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45EF4" w:rsidRPr="006B1E03" w:rsidRDefault="005E5802">
      <w:pPr>
        <w:pBdr>
          <w:top w:val="nil"/>
          <w:left w:val="nil"/>
          <w:bottom w:val="nil"/>
          <w:right w:val="nil"/>
          <w:between w:val="nil"/>
        </w:pBdr>
        <w:spacing w:before="120"/>
        <w:rPr>
          <w:rFonts w:eastAsia="Gill Sans" w:cs="Gill Sans"/>
          <w:color w:val="2F2C3B"/>
        </w:rPr>
      </w:pPr>
      <w:r w:rsidRPr="006B1E03">
        <w:rPr>
          <w:noProof/>
        </w:rPr>
        <mc:AlternateContent>
          <mc:Choice Requires="wps">
            <w:drawing>
              <wp:anchor distT="0" distB="0" distL="114300" distR="114300" simplePos="0" relativeHeight="251658240" behindDoc="0" locked="0" layoutInCell="1" hidden="0" allowOverlap="1" wp14:anchorId="7E7B6FA7" wp14:editId="607749FC">
                <wp:simplePos x="0" y="0"/>
                <wp:positionH relativeFrom="column">
                  <wp:posOffset>-1765299</wp:posOffset>
                </wp:positionH>
                <wp:positionV relativeFrom="paragraph">
                  <wp:posOffset>0</wp:posOffset>
                </wp:positionV>
                <wp:extent cx="8991600" cy="1628775"/>
                <wp:effectExtent l="0" t="0" r="0" b="0"/>
                <wp:wrapNone/>
                <wp:docPr id="221" name="Rectangle 221"/>
                <wp:cNvGraphicFramePr/>
                <a:graphic xmlns:a="http://schemas.openxmlformats.org/drawingml/2006/main">
                  <a:graphicData uri="http://schemas.microsoft.com/office/word/2010/wordprocessingShape">
                    <wps:wsp>
                      <wps:cNvSpPr/>
                      <wps:spPr>
                        <a:xfrm>
                          <a:off x="854963" y="2970375"/>
                          <a:ext cx="8982075" cy="1619250"/>
                        </a:xfrm>
                        <a:prstGeom prst="rect">
                          <a:avLst/>
                        </a:prstGeom>
                        <a:solidFill>
                          <a:schemeClr val="accent3"/>
                        </a:solidFill>
                        <a:ln>
                          <a:noFill/>
                        </a:ln>
                      </wps:spPr>
                      <wps:txbx>
                        <w:txbxContent>
                          <w:p w14:paraId="3C0247D2" w14:textId="77777777" w:rsidR="00F45EF4" w:rsidRDefault="00F45EF4">
                            <w:pPr>
                              <w:textDirection w:val="btLr"/>
                            </w:pPr>
                          </w:p>
                        </w:txbxContent>
                      </wps:txbx>
                      <wps:bodyPr spcFirstLastPara="1" wrap="square" lIns="91425" tIns="91425" rIns="91425" bIns="91425" anchor="ctr" anchorCtr="0">
                        <a:noAutofit/>
                      </wps:bodyPr>
                    </wps:wsp>
                  </a:graphicData>
                </a:graphic>
              </wp:anchor>
            </w:drawing>
          </mc:Choice>
          <mc:Fallback>
            <w:pict>
              <v:rect w14:anchorId="7E7B6FA7" id="Rectangle 221" o:spid="_x0000_s1026" style="position:absolute;margin-left:-139pt;margin-top:0;width:708pt;height:128.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" fillcolor="#0067b9 [3206]" stroked="f">
                <v:textbox inset="2.53958mm,2.53958mm,2.53958mm,2.53958mm">
                  <w:txbxContent>
                    <w:p w14:paraId="3C0247D2" w14:textId="77777777" w:rsidR="00F45EF4" w:rsidRDefault="00F45EF4">
                      <w:pPr>
                        <w:textDirection w:val="btLr"/>
                      </w:pPr>
                    </w:p>
                  </w:txbxContent>
                </v:textbox>
              </v:rect>
            </w:pict>
          </mc:Fallback>
        </mc:AlternateContent>
      </w:r>
      <w:r w:rsidRPr="006B1E03">
        <w:rPr>
          <w:noProof/>
        </w:rPr>
        <mc:AlternateContent>
          <mc:Choice Requires="wps">
            <w:drawing>
              <wp:anchor distT="45720" distB="45720" distL="114300" distR="114300" simplePos="0" relativeHeight="251659264" behindDoc="0" locked="0" layoutInCell="1" hidden="0" allowOverlap="1" wp14:anchorId="5B5E2D2D" wp14:editId="46F7EF03">
                <wp:simplePos x="0" y="0"/>
                <wp:positionH relativeFrom="column">
                  <wp:posOffset>2146300</wp:posOffset>
                </wp:positionH>
                <wp:positionV relativeFrom="paragraph">
                  <wp:posOffset>134620</wp:posOffset>
                </wp:positionV>
                <wp:extent cx="4592955" cy="1414145"/>
                <wp:effectExtent l="0" t="0" r="0" b="0"/>
                <wp:wrapNone/>
                <wp:docPr id="222" name="Rectangle 222"/>
                <wp:cNvGraphicFramePr/>
                <a:graphic xmlns:a="http://schemas.openxmlformats.org/drawingml/2006/main">
                  <a:graphicData uri="http://schemas.microsoft.com/office/word/2010/wordprocessingShape">
                    <wps:wsp>
                      <wps:cNvSpPr/>
                      <wps:spPr>
                        <a:xfrm>
                          <a:off x="3054285" y="3077690"/>
                          <a:ext cx="4583430" cy="1404620"/>
                        </a:xfrm>
                        <a:prstGeom prst="rect">
                          <a:avLst/>
                        </a:prstGeom>
                        <a:noFill/>
                        <a:ln>
                          <a:noFill/>
                        </a:ln>
                      </wps:spPr>
                      <wps:txbx>
                        <w:txbxContent>
                          <w:p w14:paraId="5CA1D47E" w14:textId="77777777" w:rsidR="00F45EF4" w:rsidRDefault="005E5802">
                            <w:pPr>
                              <w:jc w:val="right"/>
                              <w:textDirection w:val="btLr"/>
                            </w:pPr>
                            <w:r>
                              <w:rPr>
                                <w:rFonts w:ascii="Gill Sans" w:eastAsia="Gill Sans" w:hAnsi="Gill Sans" w:cs="Gill Sans"/>
                                <w:b/>
                                <w:smallCaps/>
                                <w:color w:val="FFFFFF"/>
                                <w:sz w:val="60"/>
                              </w:rPr>
                              <w:t>Evaluation report and review template</w:t>
                            </w:r>
                          </w:p>
                        </w:txbxContent>
                      </wps:txbx>
                      <wps:bodyPr spcFirstLastPara="1" wrap="square" lIns="91425" tIns="45700" rIns="91425" bIns="45700" anchor="t" anchorCtr="0">
                        <a:noAutofit/>
                      </wps:bodyPr>
                    </wps:wsp>
                  </a:graphicData>
                </a:graphic>
              </wp:anchor>
            </w:drawing>
          </mc:Choice>
          <mc:Fallback>
            <w:pict>
              <v:rect w14:anchorId="5B5E2D2D" id="Rectangle 222" o:spid="_x0000_s1027" style="position:absolute;margin-left:169pt;margin-top:10.6pt;width:361.65pt;height:111.3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" filled="f" stroked="f">
                <v:textbox inset="2.53958mm,1.2694mm,2.53958mm,1.2694mm">
                  <w:txbxContent>
                    <w:p w14:paraId="5CA1D47E" w14:textId="77777777" w:rsidR="00F45EF4" w:rsidRDefault="005E5802">
                      <w:pPr>
                        <w:jc w:val="right"/>
                        <w:textDirection w:val="btLr"/>
                      </w:pPr>
                      <w:r>
                        <w:rPr>
                          <w:rFonts w:ascii="Gill Sans" w:eastAsia="Gill Sans" w:hAnsi="Gill Sans" w:cs="Gill Sans"/>
                          <w:b/>
                          <w:smallCaps/>
                          <w:color w:val="FFFFFF"/>
                          <w:sz w:val="60"/>
                        </w:rPr>
                        <w:t>Evaluation report and review template</w:t>
                      </w:r>
                    </w:p>
                  </w:txbxContent>
                </v:textbox>
              </v:rect>
            </w:pict>
          </mc:Fallback>
        </mc:AlternateContent>
      </w:r>
    </w:p>
    <w:p w14:paraId="00000002" w14:textId="77777777" w:rsidR="00F45EF4" w:rsidRPr="006B1E03" w:rsidRDefault="005E5802">
      <w:pPr>
        <w:pBdr>
          <w:top w:val="nil"/>
          <w:left w:val="nil"/>
          <w:bottom w:val="nil"/>
          <w:right w:val="nil"/>
          <w:between w:val="nil"/>
        </w:pBdr>
        <w:spacing w:before="120"/>
        <w:rPr>
          <w:rFonts w:eastAsia="Gill Sans" w:cs="Gill Sans"/>
          <w:color w:val="2F2C3B"/>
        </w:rPr>
      </w:pPr>
      <w:r w:rsidRPr="006B1E03">
        <w:rPr>
          <w:noProof/>
        </w:rPr>
        <mc:AlternateContent>
          <mc:Choice Requires="wpg">
            <w:drawing>
              <wp:anchor distT="0" distB="0" distL="114300" distR="114300" simplePos="0" relativeHeight="251660288" behindDoc="0" locked="0" layoutInCell="1" hidden="0" allowOverlap="1" wp14:anchorId="309933DC" wp14:editId="00675CBC">
                <wp:simplePos x="0" y="0"/>
                <wp:positionH relativeFrom="column">
                  <wp:posOffset>-355599</wp:posOffset>
                </wp:positionH>
                <wp:positionV relativeFrom="paragraph">
                  <wp:posOffset>228600</wp:posOffset>
                </wp:positionV>
                <wp:extent cx="2291715" cy="685800"/>
                <wp:effectExtent l="0" t="0" r="0" b="0"/>
                <wp:wrapNone/>
                <wp:docPr id="218" name="Group 218"/>
                <wp:cNvGraphicFramePr/>
                <a:graphic xmlns:a="http://schemas.openxmlformats.org/drawingml/2006/main">
                  <a:graphicData uri="http://schemas.microsoft.com/office/word/2010/wordprocessingGroup">
                    <wpg:wgp>
                      <wpg:cNvGrpSpPr/>
                      <wpg:grpSpPr>
                        <a:xfrm>
                          <a:off x="0" y="0"/>
                          <a:ext cx="2291715" cy="685800"/>
                          <a:chOff x="4200143" y="3437100"/>
                          <a:chExt cx="2291715" cy="685800"/>
                        </a:xfrm>
                      </wpg:grpSpPr>
                      <wpg:grpSp>
                        <wpg:cNvPr id="1" name="Group 1"/>
                        <wpg:cNvGrpSpPr/>
                        <wpg:grpSpPr>
                          <a:xfrm>
                            <a:off x="4200143" y="3437100"/>
                            <a:ext cx="2291715" cy="685800"/>
                            <a:chOff x="0" y="0"/>
                            <a:chExt cx="2291715" cy="685800"/>
                          </a:xfrm>
                        </wpg:grpSpPr>
                        <wps:wsp>
                          <wps:cNvPr id="2" name="Rectangle 2"/>
                          <wps:cNvSpPr/>
                          <wps:spPr>
                            <a:xfrm>
                              <a:off x="0" y="0"/>
                              <a:ext cx="2291700" cy="685800"/>
                            </a:xfrm>
                            <a:prstGeom prst="rect">
                              <a:avLst/>
                            </a:prstGeom>
                            <a:noFill/>
                            <a:ln>
                              <a:noFill/>
                            </a:ln>
                          </wps:spPr>
                          <wps:txbx>
                            <w:txbxContent>
                              <w:p w14:paraId="5A335DB0" w14:textId="77777777" w:rsidR="00F45EF4" w:rsidRDefault="00F45EF4">
                                <w:pPr>
                                  <w:textDirection w:val="btLr"/>
                                </w:pPr>
                              </w:p>
                            </w:txbxContent>
                          </wps:txbx>
                          <wps:bodyPr spcFirstLastPara="1" wrap="square" lIns="91425" tIns="91425" rIns="91425" bIns="91425" anchor="ctr" anchorCtr="0">
                            <a:noAutofit/>
                          </wps:bodyPr>
                        </wps:wsp>
                        <pic:pic xmlns:pic="http://schemas.openxmlformats.org/drawingml/2006/picture">
                          <pic:nvPicPr>
                            <pic:cNvPr id="4" name="Shape 4"/>
                            <pic:cNvPicPr preferRelativeResize="0"/>
                          </pic:nvPicPr>
                          <pic:blipFill rotWithShape="1">
                            <a:blip r:embed="rId9">
                              <a:alphaModFix/>
                            </a:blip>
                            <a:srcRect t="-1" r="75799" b="12099"/>
                            <a:stretch/>
                          </pic:blipFill>
                          <pic:spPr>
                            <a:xfrm>
                              <a:off x="0" y="85725"/>
                              <a:ext cx="403860" cy="419100"/>
                            </a:xfrm>
                            <a:prstGeom prst="rect">
                              <a:avLst/>
                            </a:prstGeom>
                            <a:noFill/>
                            <a:ln>
                              <a:noFill/>
                            </a:ln>
                          </pic:spPr>
                        </pic:pic>
                        <wps:wsp>
                          <wps:cNvPr id="3" name="Rectangle 3"/>
                          <wps:cNvSpPr/>
                          <wps:spPr>
                            <a:xfrm>
                              <a:off x="371475" y="0"/>
                              <a:ext cx="1920240" cy="685800"/>
                            </a:xfrm>
                            <a:prstGeom prst="rect">
                              <a:avLst/>
                            </a:prstGeom>
                            <a:noFill/>
                            <a:ln>
                              <a:noFill/>
                            </a:ln>
                          </wps:spPr>
                          <wps:txbx>
                            <w:txbxContent>
                              <w:p w14:paraId="51B79CF5" w14:textId="77777777" w:rsidR="00F45EF4" w:rsidRDefault="005E5802">
                                <w:pPr>
                                  <w:textDirection w:val="btLr"/>
                                </w:pPr>
                                <w:r>
                                  <w:rPr>
                                    <w:rFonts w:ascii="Gill Sans" w:eastAsia="Gill Sans" w:hAnsi="Gill Sans" w:cs="Gill Sans"/>
                                    <w:color w:val="FFFFFF"/>
                                    <w:sz w:val="38"/>
                                  </w:rPr>
                                  <w:t>EVALUATION</w:t>
                                </w:r>
                              </w:p>
                              <w:p w14:paraId="0C0D43BD" w14:textId="77777777" w:rsidR="00F45EF4" w:rsidRDefault="005E5802">
                                <w:pPr>
                                  <w:textDirection w:val="btLr"/>
                                </w:pPr>
                                <w:r>
                                  <w:rPr>
                                    <w:rFonts w:ascii="Gill Sans" w:eastAsia="Gill Sans" w:hAnsi="Gill Sans" w:cs="Gill Sans"/>
                                    <w:color w:val="FFFFFF"/>
                                    <w:sz w:val="38"/>
                                  </w:rPr>
                                  <w:t>TOOLKIT</w:t>
                                </w:r>
                              </w:p>
                            </w:txbxContent>
                          </wps:txbx>
                          <wps:bodyPr spcFirstLastPara="1" wrap="square" lIns="91425" tIns="45700" rIns="91425" bIns="45700" anchor="t" anchorCtr="0">
                            <a:noAutofit/>
                          </wps:bodyPr>
                        </wps:wsp>
                      </wpg:grpSp>
                    </wpg:wgp>
                  </a:graphicData>
                </a:graphic>
              </wp:anchor>
            </w:drawing>
          </mc:Choice>
          <mc:Fallback>
            <w:pict>
              <v:group w14:anchorId="309933DC" id="Group 218" o:spid="_x0000_s1028" style="position:absolute;margin-left:-28pt;margin-top:18pt;width:180.45pt;height:54pt;z-index:251660288" coordorigin="42001,34371" coordsize="22917,685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">
                <v:group id="Group 1" o:spid="_x0000_s1029" style="position:absolute;left:42001;top:34371;width:22917;height:6858" coordsize="22917,68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rect id="Rectangle 2" o:spid="_x0000_s1030" style="position:absolute;width:22917;height:685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" filled="f" stroked="f">
                    <v:textbox inset="2.53958mm,2.53958mm,2.53958mm,2.53958mm">
                      <w:txbxContent>
                        <w:p w14:paraId="5A335DB0" w14:textId="77777777" w:rsidR="00F45EF4" w:rsidRDefault="00F45EF4">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31" type="#_x0000_t75" style="position:absolute;top:857;width:4038;height:4191;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">
                    <v:imagedata r:id="rId10" o:title="" croptop="-1f" cropbottom="7929f" cropright="49676f"/>
                  </v:shape>
                  <v:rect id="Rectangle 3" o:spid="_x0000_s1032" style="position:absolute;left:3714;width:19203;height:68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" filled="f" stroked="f">
                    <v:textbox inset="2.53958mm,1.2694mm,2.53958mm,1.2694mm">
                      <w:txbxContent>
                        <w:p w14:paraId="51B79CF5" w14:textId="77777777" w:rsidR="00F45EF4" w:rsidRDefault="005E5802">
                          <w:pPr>
                            <w:textDirection w:val="btLr"/>
                          </w:pPr>
                          <w:r>
                            <w:rPr>
                              <w:rFonts w:ascii="Gill Sans" w:eastAsia="Gill Sans" w:hAnsi="Gill Sans" w:cs="Gill Sans"/>
                              <w:color w:val="FFFFFF"/>
                              <w:sz w:val="38"/>
                            </w:rPr>
                            <w:t>EVALUATION</w:t>
                          </w:r>
                        </w:p>
                        <w:p w14:paraId="0C0D43BD" w14:textId="77777777" w:rsidR="00F45EF4" w:rsidRDefault="005E5802">
                          <w:pPr>
                            <w:textDirection w:val="btLr"/>
                          </w:pPr>
                          <w:r>
                            <w:rPr>
                              <w:rFonts w:ascii="Gill Sans" w:eastAsia="Gill Sans" w:hAnsi="Gill Sans" w:cs="Gill Sans"/>
                              <w:color w:val="FFFFFF"/>
                              <w:sz w:val="38"/>
                            </w:rPr>
                            <w:t>TOOLKIT</w:t>
                          </w:r>
                        </w:p>
                      </w:txbxContent>
                    </v:textbox>
                  </v:rect>
                </v:group>
              </v:group>
            </w:pict>
          </mc:Fallback>
        </mc:AlternateContent>
      </w:r>
    </w:p>
    <w:p w14:paraId="00000003" w14:textId="06B81F8F" w:rsidR="00F45EF4" w:rsidRPr="006B1E03" w:rsidRDefault="00F45EF4">
      <w:pPr>
        <w:pBdr>
          <w:top w:val="nil"/>
          <w:left w:val="nil"/>
          <w:bottom w:val="nil"/>
          <w:right w:val="nil"/>
          <w:between w:val="nil"/>
        </w:pBdr>
        <w:spacing w:before="120"/>
        <w:rPr>
          <w:rFonts w:eastAsia="Gill Sans" w:cs="Gill Sans"/>
          <w:color w:val="2F2C3B"/>
        </w:rPr>
      </w:pPr>
    </w:p>
    <w:p w14:paraId="00000004" w14:textId="77777777" w:rsidR="00F45EF4" w:rsidRPr="006B1E03" w:rsidRDefault="00F45EF4">
      <w:pPr>
        <w:pBdr>
          <w:top w:val="nil"/>
          <w:left w:val="nil"/>
          <w:bottom w:val="nil"/>
          <w:right w:val="nil"/>
          <w:between w:val="nil"/>
        </w:pBdr>
        <w:spacing w:before="120"/>
        <w:rPr>
          <w:rFonts w:eastAsia="Gill Sans" w:cs="Gill Sans"/>
          <w:color w:val="2F2C3B"/>
        </w:rPr>
      </w:pPr>
    </w:p>
    <w:p w14:paraId="00000005" w14:textId="77777777" w:rsidR="00F45EF4" w:rsidRPr="006B1E03" w:rsidRDefault="00F45EF4">
      <w:pPr>
        <w:pBdr>
          <w:top w:val="nil"/>
          <w:left w:val="nil"/>
          <w:bottom w:val="nil"/>
          <w:right w:val="nil"/>
          <w:between w:val="nil"/>
        </w:pBdr>
        <w:spacing w:before="120"/>
        <w:rPr>
          <w:rFonts w:eastAsia="Gill Sans" w:cs="Gill Sans"/>
          <w:color w:val="2F2C3B"/>
        </w:rPr>
      </w:pPr>
    </w:p>
    <w:p w14:paraId="00000006" w14:textId="77777777" w:rsidR="00F45EF4" w:rsidRPr="006B1E03" w:rsidRDefault="00F45EF4">
      <w:pPr>
        <w:pBdr>
          <w:top w:val="nil"/>
          <w:left w:val="nil"/>
          <w:bottom w:val="nil"/>
          <w:right w:val="nil"/>
          <w:between w:val="nil"/>
        </w:pBdr>
        <w:spacing w:before="120"/>
        <w:rPr>
          <w:rFonts w:eastAsia="Gill Sans" w:cs="Gill Sans"/>
          <w:color w:val="2F2C3B"/>
        </w:rPr>
      </w:pPr>
    </w:p>
    <w:p w14:paraId="00000007" w14:textId="77777777" w:rsidR="00F45EF4" w:rsidRPr="006B1E03" w:rsidRDefault="00F45EF4">
      <w:pPr>
        <w:pBdr>
          <w:top w:val="nil"/>
          <w:left w:val="nil"/>
          <w:bottom w:val="nil"/>
          <w:right w:val="nil"/>
          <w:between w:val="nil"/>
        </w:pBdr>
        <w:spacing w:before="120"/>
        <w:rPr>
          <w:rFonts w:eastAsia="Gill Sans" w:cs="Gill Sans"/>
          <w:color w:val="2F2C3B"/>
        </w:rPr>
      </w:pPr>
    </w:p>
    <w:p w14:paraId="00000008" w14:textId="77777777" w:rsidR="00F45EF4" w:rsidRPr="006B1E03" w:rsidRDefault="00F45EF4">
      <w:pPr>
        <w:pBdr>
          <w:top w:val="nil"/>
          <w:left w:val="nil"/>
          <w:bottom w:val="nil"/>
          <w:right w:val="nil"/>
          <w:between w:val="nil"/>
        </w:pBdr>
        <w:spacing w:before="120"/>
        <w:rPr>
          <w:rFonts w:eastAsia="Gill Sans" w:cs="Gill Sans"/>
          <w:color w:val="2F2C3B"/>
        </w:rPr>
      </w:pPr>
      <w:bookmarkStart w:id="0" w:name="bookmark=id.30j0zll" w:colFirst="0" w:colLast="0"/>
      <w:bookmarkStart w:id="1" w:name="bookmark=id.gjdgxs" w:colFirst="0" w:colLast="0"/>
      <w:bookmarkEnd w:id="0"/>
      <w:bookmarkEnd w:id="1"/>
    </w:p>
    <w:p w14:paraId="00000009" w14:textId="118A9793" w:rsidR="00F45EF4" w:rsidRPr="006B1E03" w:rsidRDefault="005E5802" w:rsidP="006B1E03">
      <w:r w:rsidRPr="006B1E03">
        <w:t xml:space="preserve">The Evaluation Report Checklist and Review Template are tools to assist in developing and reviewing USAID Evaluation reports. The checklist provides a quick guide to understanding the minimal standards for an evaluation report, while the Review Template provides additional criteria for assessing the quality of the draft report during a peer review. For further guidance on developing an evaluation report, see the </w:t>
      </w:r>
      <w:hyperlink r:id="rId11">
        <w:r w:rsidRPr="006B1E03">
          <w:rPr>
            <w:color w:val="0067B9"/>
            <w:u w:val="single"/>
          </w:rPr>
          <w:t>How-To Note: Preparing Evaluation Reports</w:t>
        </w:r>
      </w:hyperlink>
      <w:r w:rsidRPr="006B1E03">
        <w:t xml:space="preserve">, </w:t>
      </w:r>
      <w:hyperlink r:id="rId12">
        <w:r w:rsidRPr="006B1E03">
          <w:rPr>
            <w:color w:val="0067B9"/>
            <w:u w:val="single"/>
          </w:rPr>
          <w:t>Evaluation Report Template</w:t>
        </w:r>
      </w:hyperlink>
      <w:r w:rsidRPr="006B1E03">
        <w:t xml:space="preserve">, </w:t>
      </w:r>
      <w:hyperlink r:id="rId13">
        <w:r w:rsidRPr="006B1E03">
          <w:rPr>
            <w:color w:val="0067B9"/>
            <w:u w:val="single"/>
          </w:rPr>
          <w:t>ADS 201maa, Criteria to Ensure the Quality of the Evaluation Report</w:t>
        </w:r>
      </w:hyperlink>
      <w:r w:rsidRPr="006B1E03">
        <w:t xml:space="preserve">, and </w:t>
      </w:r>
      <w:hyperlink r:id="rId14">
        <w:r w:rsidRPr="006B1E03">
          <w:rPr>
            <w:color w:val="0067B9"/>
            <w:u w:val="single"/>
          </w:rPr>
          <w:t>ADS 201mah, USAID Evaluation Report Requirements</w:t>
        </w:r>
      </w:hyperlink>
      <w:r w:rsidRPr="006B1E03">
        <w:t>.</w:t>
      </w:r>
    </w:p>
    <w:p w14:paraId="0CE59355" w14:textId="77777777" w:rsidR="006B1E03" w:rsidRPr="006B1E03" w:rsidRDefault="006B1E03" w:rsidP="006B1E03"/>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7"/>
        <w:gridCol w:w="4411"/>
        <w:gridCol w:w="4068"/>
      </w:tblGrid>
      <w:tr w:rsidR="00F45EF4" w:rsidRPr="006B1E03" w14:paraId="736E28DB" w14:textId="77777777">
        <w:trPr>
          <w:trHeight w:val="440"/>
        </w:trPr>
        <w:tc>
          <w:tcPr>
            <w:tcW w:w="1097" w:type="dxa"/>
            <w:tcBorders>
              <w:top w:val="single" w:sz="4" w:space="0" w:color="000000"/>
            </w:tcBorders>
            <w:shd w:val="clear" w:color="auto" w:fill="A7C6ED"/>
          </w:tcPr>
          <w:p w14:paraId="0000000A" w14:textId="77777777" w:rsidR="00F45EF4" w:rsidRPr="006B1E03" w:rsidRDefault="00F45EF4">
            <w:pPr>
              <w:widowControl w:val="0"/>
              <w:pBdr>
                <w:top w:val="nil"/>
                <w:left w:val="nil"/>
                <w:bottom w:val="nil"/>
                <w:right w:val="nil"/>
                <w:between w:val="nil"/>
              </w:pBdr>
              <w:spacing w:after="200"/>
              <w:rPr>
                <w:rFonts w:eastAsia="Gill Sans" w:cs="Gill Sans"/>
                <w:b/>
                <w:color w:val="000000"/>
                <w:sz w:val="22"/>
                <w:szCs w:val="22"/>
              </w:rPr>
            </w:pPr>
          </w:p>
        </w:tc>
        <w:tc>
          <w:tcPr>
            <w:tcW w:w="4411" w:type="dxa"/>
            <w:tcBorders>
              <w:top w:val="single" w:sz="4" w:space="0" w:color="000000"/>
            </w:tcBorders>
            <w:shd w:val="clear" w:color="auto" w:fill="A7C6ED"/>
          </w:tcPr>
          <w:p w14:paraId="0000000B" w14:textId="77777777" w:rsidR="00F45EF4" w:rsidRPr="006B1E03" w:rsidRDefault="005E5802">
            <w:pPr>
              <w:widowControl w:val="0"/>
              <w:pBdr>
                <w:top w:val="nil"/>
                <w:left w:val="nil"/>
                <w:bottom w:val="nil"/>
                <w:right w:val="nil"/>
                <w:between w:val="nil"/>
              </w:pBdr>
              <w:spacing w:after="200"/>
              <w:rPr>
                <w:rFonts w:eastAsia="Gill Sans" w:cs="Gill Sans"/>
                <w:b/>
                <w:color w:val="000000"/>
                <w:sz w:val="22"/>
                <w:szCs w:val="22"/>
              </w:rPr>
            </w:pPr>
            <w:r w:rsidRPr="006B1E03">
              <w:rPr>
                <w:rFonts w:eastAsia="Gill Sans" w:cs="Gill Sans"/>
                <w:b/>
                <w:color w:val="000000"/>
                <w:sz w:val="22"/>
                <w:szCs w:val="22"/>
              </w:rPr>
              <w:t>Evaluation Report Compliance Checklist</w:t>
            </w:r>
          </w:p>
        </w:tc>
        <w:tc>
          <w:tcPr>
            <w:tcW w:w="4068" w:type="dxa"/>
            <w:tcBorders>
              <w:top w:val="single" w:sz="4" w:space="0" w:color="000000"/>
            </w:tcBorders>
            <w:shd w:val="clear" w:color="auto" w:fill="A7C6ED"/>
          </w:tcPr>
          <w:p w14:paraId="0000000C" w14:textId="77777777" w:rsidR="00F45EF4" w:rsidRPr="006B1E03" w:rsidRDefault="005E5802">
            <w:pPr>
              <w:widowControl w:val="0"/>
              <w:pBdr>
                <w:top w:val="nil"/>
                <w:left w:val="nil"/>
                <w:bottom w:val="nil"/>
                <w:right w:val="nil"/>
                <w:between w:val="nil"/>
              </w:pBdr>
              <w:spacing w:after="200"/>
              <w:rPr>
                <w:rFonts w:eastAsia="Gill Sans" w:cs="Gill Sans"/>
                <w:b/>
                <w:color w:val="000000"/>
                <w:sz w:val="22"/>
                <w:szCs w:val="22"/>
              </w:rPr>
            </w:pPr>
            <w:r w:rsidRPr="006B1E03">
              <w:rPr>
                <w:rFonts w:eastAsia="Gill Sans" w:cs="Gill Sans"/>
                <w:b/>
                <w:color w:val="000000"/>
                <w:sz w:val="22"/>
                <w:szCs w:val="22"/>
              </w:rPr>
              <w:t>Evaluation Report Review Template</w:t>
            </w:r>
          </w:p>
        </w:tc>
      </w:tr>
      <w:tr w:rsidR="00F45EF4" w:rsidRPr="006B1E03" w14:paraId="64225E41" w14:textId="77777777">
        <w:trPr>
          <w:trHeight w:val="1052"/>
        </w:trPr>
        <w:tc>
          <w:tcPr>
            <w:tcW w:w="1097" w:type="dxa"/>
            <w:shd w:val="clear" w:color="auto" w:fill="A7C6ED"/>
          </w:tcPr>
          <w:p w14:paraId="0000000D" w14:textId="77777777" w:rsidR="00F45EF4" w:rsidRPr="006B1E03" w:rsidRDefault="005E5802">
            <w:pPr>
              <w:widowControl w:val="0"/>
              <w:pBdr>
                <w:top w:val="nil"/>
                <w:left w:val="nil"/>
                <w:bottom w:val="nil"/>
                <w:right w:val="nil"/>
                <w:between w:val="nil"/>
              </w:pBdr>
              <w:spacing w:after="200"/>
              <w:rPr>
                <w:rFonts w:eastAsia="Gill Sans" w:cs="Gill Sans"/>
                <w:b/>
                <w:color w:val="000000"/>
                <w:sz w:val="22"/>
                <w:szCs w:val="22"/>
              </w:rPr>
            </w:pPr>
            <w:r w:rsidRPr="006B1E03">
              <w:rPr>
                <w:rFonts w:eastAsia="Gill Sans" w:cs="Gill Sans"/>
                <w:b/>
                <w:color w:val="000000"/>
                <w:sz w:val="22"/>
                <w:szCs w:val="22"/>
              </w:rPr>
              <w:t>Correct Usage</w:t>
            </w:r>
          </w:p>
        </w:tc>
        <w:tc>
          <w:tcPr>
            <w:tcW w:w="4411" w:type="dxa"/>
          </w:tcPr>
          <w:p w14:paraId="0000000E" w14:textId="77777777" w:rsidR="00F45EF4" w:rsidRPr="006B1E03" w:rsidRDefault="005E5802">
            <w:pPr>
              <w:widowControl w:val="0"/>
              <w:pBdr>
                <w:top w:val="nil"/>
                <w:left w:val="nil"/>
                <w:bottom w:val="nil"/>
                <w:right w:val="nil"/>
                <w:between w:val="nil"/>
              </w:pBdr>
              <w:spacing w:after="120"/>
              <w:rPr>
                <w:rFonts w:eastAsia="Gill Sans" w:cs="Gill Sans"/>
                <w:color w:val="000000"/>
                <w:sz w:val="20"/>
                <w:szCs w:val="20"/>
              </w:rPr>
            </w:pPr>
            <w:r w:rsidRPr="006B1E03">
              <w:rPr>
                <w:rFonts w:eastAsia="Gill Sans" w:cs="Gill Sans"/>
                <w:color w:val="000000"/>
                <w:sz w:val="20"/>
                <w:szCs w:val="20"/>
              </w:rPr>
              <w:t>Determine if required, essential, or highly recommended elements are present in an evaluation report and compliant with the USAID evaluation policies in the ADS.</w:t>
            </w:r>
          </w:p>
        </w:tc>
        <w:tc>
          <w:tcPr>
            <w:tcW w:w="4068" w:type="dxa"/>
          </w:tcPr>
          <w:p w14:paraId="0000000F" w14:textId="77777777" w:rsidR="00F45EF4" w:rsidRPr="006B1E03" w:rsidRDefault="005E5802">
            <w:pPr>
              <w:widowControl w:val="0"/>
              <w:pBdr>
                <w:top w:val="nil"/>
                <w:left w:val="nil"/>
                <w:bottom w:val="nil"/>
                <w:right w:val="nil"/>
                <w:between w:val="nil"/>
              </w:pBdr>
              <w:spacing w:after="120"/>
              <w:rPr>
                <w:rFonts w:eastAsia="Gill Sans" w:cs="Gill Sans"/>
                <w:color w:val="000000"/>
                <w:sz w:val="20"/>
                <w:szCs w:val="20"/>
              </w:rPr>
            </w:pPr>
            <w:r w:rsidRPr="006B1E03">
              <w:rPr>
                <w:rFonts w:eastAsia="Gill Sans" w:cs="Gill Sans"/>
                <w:color w:val="000000"/>
                <w:sz w:val="20"/>
                <w:szCs w:val="20"/>
              </w:rPr>
              <w:t>Assess the quality of a draft evaluation report against evaluation standards</w:t>
            </w:r>
          </w:p>
        </w:tc>
      </w:tr>
      <w:tr w:rsidR="00F45EF4" w:rsidRPr="006B1E03" w14:paraId="1586D7D4" w14:textId="77777777">
        <w:trPr>
          <w:trHeight w:val="557"/>
        </w:trPr>
        <w:tc>
          <w:tcPr>
            <w:tcW w:w="1097" w:type="dxa"/>
            <w:shd w:val="clear" w:color="auto" w:fill="A7C6ED"/>
          </w:tcPr>
          <w:p w14:paraId="00000010" w14:textId="77777777" w:rsidR="00F45EF4" w:rsidRPr="006B1E03" w:rsidRDefault="005E5802">
            <w:pPr>
              <w:widowControl w:val="0"/>
              <w:pBdr>
                <w:top w:val="nil"/>
                <w:left w:val="nil"/>
                <w:bottom w:val="nil"/>
                <w:right w:val="nil"/>
                <w:between w:val="nil"/>
              </w:pBdr>
              <w:spacing w:after="200"/>
              <w:rPr>
                <w:rFonts w:eastAsia="Gill Sans" w:cs="Gill Sans"/>
                <w:b/>
                <w:color w:val="000000"/>
                <w:sz w:val="22"/>
                <w:szCs w:val="22"/>
              </w:rPr>
            </w:pPr>
            <w:r w:rsidRPr="006B1E03">
              <w:rPr>
                <w:rFonts w:eastAsia="Gill Sans" w:cs="Gill Sans"/>
                <w:b/>
                <w:color w:val="000000"/>
                <w:sz w:val="22"/>
                <w:szCs w:val="22"/>
              </w:rPr>
              <w:t>User</w:t>
            </w:r>
          </w:p>
        </w:tc>
        <w:tc>
          <w:tcPr>
            <w:tcW w:w="4411" w:type="dxa"/>
          </w:tcPr>
          <w:p w14:paraId="00000011" w14:textId="77777777" w:rsidR="00F45EF4" w:rsidRPr="006B1E03" w:rsidRDefault="005E5802">
            <w:pPr>
              <w:widowControl w:val="0"/>
              <w:pBdr>
                <w:top w:val="nil"/>
                <w:left w:val="nil"/>
                <w:bottom w:val="nil"/>
                <w:right w:val="nil"/>
                <w:between w:val="nil"/>
              </w:pBdr>
              <w:spacing w:after="120"/>
              <w:rPr>
                <w:rFonts w:eastAsia="Gill Sans" w:cs="Gill Sans"/>
                <w:color w:val="000000"/>
                <w:sz w:val="22"/>
                <w:szCs w:val="22"/>
              </w:rPr>
            </w:pPr>
            <w:r w:rsidRPr="006B1E03">
              <w:rPr>
                <w:rFonts w:eastAsia="Gill Sans" w:cs="Gill Sans"/>
                <w:color w:val="000000"/>
                <w:sz w:val="20"/>
                <w:szCs w:val="20"/>
              </w:rPr>
              <w:t>Mission or Operating Unit’s Evaluation point of contact (or designee) in the Program Office.</w:t>
            </w:r>
          </w:p>
        </w:tc>
        <w:tc>
          <w:tcPr>
            <w:tcW w:w="4068" w:type="dxa"/>
          </w:tcPr>
          <w:p w14:paraId="00000012" w14:textId="77777777" w:rsidR="00F45EF4" w:rsidRPr="006B1E03" w:rsidRDefault="005E5802">
            <w:pPr>
              <w:widowControl w:val="0"/>
              <w:pBdr>
                <w:top w:val="nil"/>
                <w:left w:val="nil"/>
                <w:bottom w:val="nil"/>
                <w:right w:val="nil"/>
                <w:between w:val="nil"/>
              </w:pBdr>
              <w:spacing w:after="120"/>
              <w:rPr>
                <w:rFonts w:eastAsia="Gill Sans" w:cs="Gill Sans"/>
                <w:color w:val="000000"/>
                <w:sz w:val="22"/>
                <w:szCs w:val="22"/>
              </w:rPr>
            </w:pPr>
            <w:r w:rsidRPr="006B1E03">
              <w:rPr>
                <w:rFonts w:eastAsia="Gill Sans" w:cs="Gill Sans"/>
                <w:color w:val="000000"/>
                <w:sz w:val="20"/>
                <w:szCs w:val="20"/>
              </w:rPr>
              <w:t>Peer reviewer (individual who does not have a conflict of interest or who did not participate in the evaluation)</w:t>
            </w:r>
          </w:p>
        </w:tc>
      </w:tr>
    </w:tbl>
    <w:p w14:paraId="00000013" w14:textId="77777777" w:rsidR="00F45EF4" w:rsidRPr="006B1E03" w:rsidRDefault="005E5802" w:rsidP="006B1E03">
      <w:pPr>
        <w:pStyle w:val="Heading1"/>
      </w:pPr>
      <w:r w:rsidRPr="006B1E03">
        <w:t>Evaluation Report Compliance Checklist</w:t>
      </w:r>
    </w:p>
    <w:p w14:paraId="00000014" w14:textId="77777777" w:rsidR="00F45EF4" w:rsidRPr="006B1E03" w:rsidRDefault="005E5802" w:rsidP="006B1E03">
      <w:r w:rsidRPr="006B1E03">
        <w:t xml:space="preserve">This Checklist is for determining if required, essential, or highly recommended elements are present in an evaluation report. It is not a means for assessing the quality of these elements. For assessing quality of a draft evaluation report as part of a peer review process, please see the Evaluation Report Review Template. For guidance on developing an evaluation report, see the </w:t>
      </w:r>
      <w:hyperlink r:id="rId15">
        <w:r w:rsidRPr="006B1E03">
          <w:rPr>
            <w:color w:val="0067B9"/>
            <w:u w:val="single"/>
          </w:rPr>
          <w:t>How-To Note: Preparing Evaluation Reports</w:t>
        </w:r>
      </w:hyperlink>
      <w:r w:rsidRPr="006B1E03">
        <w:t xml:space="preserve">, </w:t>
      </w:r>
      <w:hyperlink r:id="rId16">
        <w:r w:rsidRPr="006B1E03">
          <w:rPr>
            <w:color w:val="0067B9"/>
            <w:u w:val="single"/>
          </w:rPr>
          <w:t>Evaluation Report Template</w:t>
        </w:r>
      </w:hyperlink>
      <w:r w:rsidRPr="006B1E03">
        <w:t xml:space="preserve">, and </w:t>
      </w:r>
      <w:hyperlink r:id="rId17">
        <w:r w:rsidRPr="006B1E03">
          <w:rPr>
            <w:color w:val="0067B9"/>
            <w:u w:val="single"/>
          </w:rPr>
          <w:t>ADS 201mah, USAID Evaluation Report Requirements</w:t>
        </w:r>
      </w:hyperlink>
      <w:r w:rsidRPr="006B1E03">
        <w:t>.</w:t>
      </w:r>
    </w:p>
    <w:p w14:paraId="00000015" w14:textId="77777777" w:rsidR="00F45EF4" w:rsidRPr="006B1E03" w:rsidRDefault="00F45EF4" w:rsidP="006B1E03">
      <w:pPr>
        <w:rPr>
          <w:rFonts w:eastAsia="Gill Sans" w:cs="Gill Sans"/>
          <w:color w:val="2F2C3B"/>
        </w:rPr>
      </w:pPr>
    </w:p>
    <w:tbl>
      <w:tblPr>
        <w:tblStyle w:val="a0"/>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770"/>
        <w:gridCol w:w="2305"/>
      </w:tblGrid>
      <w:tr w:rsidR="00F45EF4" w:rsidRPr="006B1E03" w14:paraId="7112AF49" w14:textId="77777777">
        <w:trPr>
          <w:trHeight w:val="340"/>
        </w:trPr>
        <w:tc>
          <w:tcPr>
            <w:tcW w:w="10075" w:type="dxa"/>
            <w:gridSpan w:val="2"/>
            <w:tcBorders>
              <w:top w:val="single" w:sz="4" w:space="0" w:color="000000"/>
              <w:left w:val="single" w:sz="4" w:space="0" w:color="000000"/>
              <w:bottom w:val="single" w:sz="4" w:space="0" w:color="000000"/>
              <w:right w:val="single" w:sz="4" w:space="0" w:color="000000"/>
            </w:tcBorders>
            <w:shd w:val="clear" w:color="auto" w:fill="auto"/>
            <w:tcMar>
              <w:top w:w="72" w:type="dxa"/>
              <w:left w:w="72" w:type="dxa"/>
              <w:bottom w:w="72" w:type="dxa"/>
              <w:right w:w="72" w:type="dxa"/>
            </w:tcMar>
          </w:tcPr>
          <w:p w14:paraId="00000016" w14:textId="77777777" w:rsidR="00F45EF4" w:rsidRPr="006B1E03" w:rsidRDefault="005E5802" w:rsidP="006B1E03">
            <w:pPr>
              <w:rPr>
                <w:rFonts w:eastAsia="Gill Sans" w:cs="Gill Sans"/>
                <w:color w:val="000000"/>
                <w:sz w:val="20"/>
                <w:szCs w:val="20"/>
              </w:rPr>
            </w:pPr>
            <w:r w:rsidRPr="006B1E03">
              <w:rPr>
                <w:rFonts w:eastAsia="Gill Sans" w:cs="Gill Sans"/>
                <w:color w:val="000000"/>
                <w:sz w:val="20"/>
                <w:szCs w:val="20"/>
              </w:rPr>
              <w:t xml:space="preserve">Evaluation Title: </w:t>
            </w:r>
          </w:p>
        </w:tc>
      </w:tr>
      <w:tr w:rsidR="00F45EF4" w:rsidRPr="006B1E03" w14:paraId="74DB8A76" w14:textId="77777777">
        <w:tc>
          <w:tcPr>
            <w:tcW w:w="7770" w:type="dxa"/>
            <w:tcBorders>
              <w:left w:val="single" w:sz="4" w:space="0" w:color="000000"/>
              <w:bottom w:val="single" w:sz="4" w:space="0" w:color="000000"/>
              <w:right w:val="single" w:sz="4" w:space="0" w:color="000000"/>
            </w:tcBorders>
            <w:shd w:val="clear" w:color="auto" w:fill="auto"/>
            <w:tcMar>
              <w:top w:w="72" w:type="dxa"/>
              <w:left w:w="72" w:type="dxa"/>
              <w:bottom w:w="72" w:type="dxa"/>
              <w:right w:w="72" w:type="dxa"/>
            </w:tcMar>
          </w:tcPr>
          <w:p w14:paraId="00000018" w14:textId="77777777" w:rsidR="00F45EF4" w:rsidRPr="006B1E03" w:rsidRDefault="005E5802" w:rsidP="006B1E03">
            <w:pPr>
              <w:rPr>
                <w:rFonts w:eastAsia="Gill Sans" w:cs="Gill Sans"/>
                <w:color w:val="000000"/>
                <w:sz w:val="20"/>
                <w:szCs w:val="20"/>
              </w:rPr>
            </w:pPr>
            <w:r w:rsidRPr="006B1E03">
              <w:rPr>
                <w:rFonts w:eastAsia="Gill Sans" w:cs="Gill Sans"/>
                <w:color w:val="000000"/>
                <w:sz w:val="20"/>
                <w:szCs w:val="20"/>
              </w:rPr>
              <w:t>Evaluation Report Checked By:</w:t>
            </w:r>
          </w:p>
        </w:tc>
        <w:tc>
          <w:tcPr>
            <w:tcW w:w="2305" w:type="dxa"/>
            <w:tcBorders>
              <w:bottom w:val="single" w:sz="4" w:space="0" w:color="000000"/>
              <w:right w:val="single" w:sz="4" w:space="0" w:color="000000"/>
            </w:tcBorders>
            <w:shd w:val="clear" w:color="auto" w:fill="auto"/>
            <w:tcMar>
              <w:top w:w="72" w:type="dxa"/>
              <w:left w:w="72" w:type="dxa"/>
              <w:bottom w:w="72" w:type="dxa"/>
              <w:right w:w="72" w:type="dxa"/>
            </w:tcMar>
          </w:tcPr>
          <w:p w14:paraId="00000019" w14:textId="77777777" w:rsidR="00F45EF4" w:rsidRPr="006B1E03" w:rsidRDefault="005E5802" w:rsidP="006B1E03">
            <w:pPr>
              <w:rPr>
                <w:rFonts w:eastAsia="Gill Sans" w:cs="Gill Sans"/>
                <w:color w:val="000000"/>
                <w:sz w:val="20"/>
                <w:szCs w:val="20"/>
              </w:rPr>
            </w:pPr>
            <w:r w:rsidRPr="006B1E03">
              <w:rPr>
                <w:rFonts w:eastAsia="Gill Sans" w:cs="Gill Sans"/>
                <w:color w:val="000000"/>
                <w:sz w:val="20"/>
                <w:szCs w:val="20"/>
              </w:rPr>
              <w:t>Date:</w:t>
            </w:r>
          </w:p>
        </w:tc>
      </w:tr>
    </w:tbl>
    <w:p w14:paraId="0000001A" w14:textId="77777777" w:rsidR="00F45EF4" w:rsidRPr="006B1E03" w:rsidRDefault="00F45EF4">
      <w:pPr>
        <w:pStyle w:val="Heading1"/>
      </w:pPr>
    </w:p>
    <w:p w14:paraId="0000001B" w14:textId="77777777" w:rsidR="00F45EF4" w:rsidRPr="006B1E03" w:rsidRDefault="005E5802">
      <w:pPr>
        <w:rPr>
          <w:b/>
          <w:color w:val="0067B9"/>
          <w:sz w:val="28"/>
          <w:szCs w:val="28"/>
        </w:rPr>
      </w:pPr>
      <w:r w:rsidRPr="006B1E03">
        <w:br w:type="page"/>
      </w:r>
    </w:p>
    <w:tbl>
      <w:tblPr>
        <w:tblStyle w:val="a1"/>
        <w:tblW w:w="9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08"/>
        <w:gridCol w:w="506"/>
        <w:gridCol w:w="1998"/>
      </w:tblGrid>
      <w:tr w:rsidR="00F45EF4" w:rsidRPr="006B1E03" w14:paraId="255BD651" w14:textId="77777777" w:rsidTr="006B1E03">
        <w:trPr>
          <w:trHeight w:val="350"/>
        </w:trPr>
        <w:tc>
          <w:tcPr>
            <w:tcW w:w="7308" w:type="dxa"/>
            <w:tcBorders>
              <w:top w:val="single" w:sz="4" w:space="0" w:color="000000"/>
              <w:left w:val="single" w:sz="4" w:space="0" w:color="000000"/>
              <w:bottom w:val="single" w:sz="4" w:space="0" w:color="000000"/>
              <w:right w:val="nil"/>
            </w:tcBorders>
            <w:shd w:val="clear" w:color="auto" w:fill="002F6C"/>
          </w:tcPr>
          <w:p w14:paraId="0000001C" w14:textId="77777777" w:rsidR="00F45EF4" w:rsidRPr="006B1E03" w:rsidRDefault="005E5802">
            <w:pPr>
              <w:numPr>
                <w:ilvl w:val="0"/>
                <w:numId w:val="2"/>
              </w:numPr>
              <w:pBdr>
                <w:top w:val="nil"/>
                <w:left w:val="nil"/>
                <w:bottom w:val="nil"/>
                <w:right w:val="nil"/>
                <w:between w:val="nil"/>
              </w:pBdr>
              <w:spacing w:before="60" w:after="60"/>
              <w:ind w:left="270" w:hanging="270"/>
              <w:rPr>
                <w:color w:val="FFFFFF" w:themeColor="background1"/>
              </w:rPr>
            </w:pPr>
            <w:r w:rsidRPr="006B1E03">
              <w:rPr>
                <w:rFonts w:eastAsia="Gill Sans" w:cs="Gill Sans"/>
                <w:b/>
                <w:color w:val="FFFFFF" w:themeColor="background1"/>
              </w:rPr>
              <w:lastRenderedPageBreak/>
              <w:t>Structure and Content</w:t>
            </w:r>
          </w:p>
        </w:tc>
        <w:tc>
          <w:tcPr>
            <w:tcW w:w="506" w:type="dxa"/>
            <w:tcBorders>
              <w:top w:val="single" w:sz="4" w:space="0" w:color="000000"/>
              <w:left w:val="single" w:sz="4" w:space="0" w:color="000000"/>
              <w:bottom w:val="single" w:sz="4" w:space="0" w:color="000000"/>
              <w:right w:val="nil"/>
            </w:tcBorders>
            <w:shd w:val="clear" w:color="auto" w:fill="002F6C"/>
          </w:tcPr>
          <w:p w14:paraId="0000001D" w14:textId="77777777" w:rsidR="00F45EF4" w:rsidRPr="006B1E03" w:rsidRDefault="005E5802">
            <w:pPr>
              <w:pBdr>
                <w:top w:val="nil"/>
                <w:left w:val="nil"/>
                <w:bottom w:val="nil"/>
                <w:right w:val="nil"/>
                <w:between w:val="nil"/>
              </w:pBdr>
              <w:spacing w:before="60" w:after="60"/>
              <w:rPr>
                <w:rFonts w:eastAsia="Gill Sans" w:cs="Gill Sans"/>
                <w:b/>
                <w:color w:val="FFFFFF" w:themeColor="background1"/>
                <w:sz w:val="22"/>
                <w:szCs w:val="22"/>
              </w:rPr>
            </w:pPr>
            <w:r w:rsidRPr="006B1E03">
              <w:rPr>
                <w:rFonts w:ascii="Apple Color Emoji" w:eastAsia="Wingdings" w:hAnsi="Apple Color Emoji" w:cs="Apple Color Emoji"/>
                <w:color w:val="FFFFFF" w:themeColor="background1"/>
                <w:sz w:val="18"/>
                <w:szCs w:val="18"/>
              </w:rPr>
              <w:t>✔</w:t>
            </w:r>
          </w:p>
        </w:tc>
        <w:tc>
          <w:tcPr>
            <w:tcW w:w="1998" w:type="dxa"/>
            <w:tcBorders>
              <w:top w:val="single" w:sz="4" w:space="0" w:color="000000"/>
              <w:left w:val="single" w:sz="4" w:space="0" w:color="000000"/>
              <w:bottom w:val="single" w:sz="4" w:space="0" w:color="000000"/>
              <w:right w:val="nil"/>
            </w:tcBorders>
            <w:shd w:val="clear" w:color="auto" w:fill="002F6C"/>
          </w:tcPr>
          <w:p w14:paraId="0000001E" w14:textId="77777777" w:rsidR="00F45EF4" w:rsidRPr="006B1E03" w:rsidRDefault="005E5802">
            <w:pPr>
              <w:pBdr>
                <w:top w:val="nil"/>
                <w:left w:val="nil"/>
                <w:bottom w:val="nil"/>
                <w:right w:val="nil"/>
                <w:between w:val="nil"/>
              </w:pBdr>
              <w:spacing w:before="60" w:after="60"/>
              <w:rPr>
                <w:rFonts w:eastAsia="Gill Sans" w:cs="Gill Sans"/>
                <w:b/>
                <w:color w:val="FFFFFF" w:themeColor="background1"/>
                <w:sz w:val="22"/>
                <w:szCs w:val="22"/>
              </w:rPr>
            </w:pPr>
            <w:r w:rsidRPr="006B1E03">
              <w:rPr>
                <w:rFonts w:eastAsia="Gill Sans" w:cs="Gill Sans"/>
                <w:b/>
                <w:color w:val="FFFFFF" w:themeColor="background1"/>
              </w:rPr>
              <w:t>COMMENTS</w:t>
            </w:r>
          </w:p>
        </w:tc>
      </w:tr>
      <w:tr w:rsidR="00F45EF4" w:rsidRPr="006B1E03" w14:paraId="4F39A83B" w14:textId="77777777" w:rsidTr="006B1E03">
        <w:trPr>
          <w:trHeight w:val="90"/>
        </w:trPr>
        <w:tc>
          <w:tcPr>
            <w:tcW w:w="7308" w:type="dxa"/>
            <w:tcBorders>
              <w:top w:val="single" w:sz="4" w:space="0" w:color="000000"/>
            </w:tcBorders>
            <w:shd w:val="clear" w:color="auto" w:fill="A7C6ED"/>
          </w:tcPr>
          <w:p w14:paraId="0000001F" w14:textId="77777777" w:rsidR="00F45EF4" w:rsidRPr="006B1E03" w:rsidRDefault="005E5802">
            <w:pPr>
              <w:widowControl w:val="0"/>
              <w:numPr>
                <w:ilvl w:val="0"/>
                <w:numId w:val="1"/>
              </w:numPr>
              <w:pBdr>
                <w:top w:val="nil"/>
                <w:left w:val="nil"/>
                <w:bottom w:val="nil"/>
                <w:right w:val="nil"/>
                <w:between w:val="nil"/>
              </w:pBdr>
              <w:spacing w:after="200"/>
              <w:ind w:left="270" w:hanging="270"/>
            </w:pPr>
            <w:r w:rsidRPr="006B1E03">
              <w:rPr>
                <w:rFonts w:eastAsia="Gill Sans" w:cs="Gill Sans"/>
                <w:b/>
                <w:color w:val="000000"/>
                <w:sz w:val="22"/>
                <w:szCs w:val="22"/>
              </w:rPr>
              <w:t xml:space="preserve">Does the opening section of the report </w:t>
            </w:r>
            <w:proofErr w:type="gramStart"/>
            <w:r w:rsidRPr="006B1E03">
              <w:rPr>
                <w:rFonts w:eastAsia="Gill Sans" w:cs="Gill Sans"/>
                <w:b/>
                <w:color w:val="000000"/>
                <w:sz w:val="22"/>
                <w:szCs w:val="22"/>
              </w:rPr>
              <w:t>include:</w:t>
            </w:r>
            <w:proofErr w:type="gramEnd"/>
          </w:p>
        </w:tc>
        <w:tc>
          <w:tcPr>
            <w:tcW w:w="506" w:type="dxa"/>
            <w:tcBorders>
              <w:top w:val="single" w:sz="4" w:space="0" w:color="000000"/>
            </w:tcBorders>
            <w:shd w:val="clear" w:color="auto" w:fill="A7C6ED"/>
          </w:tcPr>
          <w:p w14:paraId="00000020" w14:textId="77777777" w:rsidR="00F45EF4" w:rsidRPr="006B1E03" w:rsidRDefault="00F45EF4">
            <w:pPr>
              <w:pBdr>
                <w:top w:val="nil"/>
                <w:left w:val="nil"/>
                <w:bottom w:val="nil"/>
                <w:right w:val="nil"/>
                <w:between w:val="nil"/>
              </w:pBdr>
              <w:spacing w:before="60" w:after="60"/>
              <w:rPr>
                <w:rFonts w:eastAsia="Gill Sans" w:cs="Gill Sans"/>
                <w:b/>
                <w:color w:val="000000"/>
                <w:sz w:val="22"/>
                <w:szCs w:val="22"/>
              </w:rPr>
            </w:pPr>
          </w:p>
        </w:tc>
        <w:tc>
          <w:tcPr>
            <w:tcW w:w="1998" w:type="dxa"/>
            <w:tcBorders>
              <w:top w:val="single" w:sz="4" w:space="0" w:color="000000"/>
            </w:tcBorders>
            <w:shd w:val="clear" w:color="auto" w:fill="A7C6ED"/>
          </w:tcPr>
          <w:p w14:paraId="00000021" w14:textId="77777777" w:rsidR="00F45EF4" w:rsidRPr="006B1E03" w:rsidRDefault="00F45EF4">
            <w:pPr>
              <w:pBdr>
                <w:top w:val="nil"/>
                <w:left w:val="nil"/>
                <w:bottom w:val="nil"/>
                <w:right w:val="nil"/>
                <w:between w:val="nil"/>
              </w:pBdr>
              <w:spacing w:before="60" w:after="60"/>
              <w:rPr>
                <w:rFonts w:eastAsia="Gill Sans" w:cs="Gill Sans"/>
                <w:b/>
                <w:color w:val="000000"/>
                <w:sz w:val="22"/>
                <w:szCs w:val="22"/>
              </w:rPr>
            </w:pPr>
          </w:p>
        </w:tc>
      </w:tr>
      <w:tr w:rsidR="00F45EF4" w:rsidRPr="006B1E03" w14:paraId="71F7D239" w14:textId="77777777" w:rsidTr="006B1E03">
        <w:trPr>
          <w:trHeight w:val="552"/>
        </w:trPr>
        <w:tc>
          <w:tcPr>
            <w:tcW w:w="7308" w:type="dxa"/>
          </w:tcPr>
          <w:p w14:paraId="00000022" w14:textId="77777777" w:rsidR="00F45EF4" w:rsidRPr="006B1E03" w:rsidRDefault="005E5802">
            <w:pPr>
              <w:widowControl w:val="0"/>
              <w:pBdr>
                <w:top w:val="nil"/>
                <w:left w:val="nil"/>
                <w:bottom w:val="nil"/>
                <w:right w:val="nil"/>
                <w:between w:val="nil"/>
              </w:pBdr>
              <w:spacing w:after="120"/>
              <w:rPr>
                <w:rFonts w:eastAsia="Gill Sans" w:cs="Gill Sans"/>
                <w:color w:val="000000"/>
                <w:sz w:val="20"/>
                <w:szCs w:val="20"/>
              </w:rPr>
            </w:pPr>
            <w:r w:rsidRPr="006B1E03">
              <w:rPr>
                <w:rFonts w:eastAsia="Gill Sans" w:cs="Gill Sans"/>
                <w:color w:val="000000"/>
                <w:sz w:val="20"/>
                <w:szCs w:val="20"/>
              </w:rPr>
              <w:t xml:space="preserve">1.1. A title that identifies the evaluation as either an impact or performance evaluation, per the definitions in Automated Directives System (ADS) 201? </w:t>
            </w:r>
          </w:p>
        </w:tc>
        <w:tc>
          <w:tcPr>
            <w:tcW w:w="506" w:type="dxa"/>
          </w:tcPr>
          <w:p w14:paraId="00000023" w14:textId="77777777" w:rsidR="00F45EF4" w:rsidRPr="006B1E03" w:rsidRDefault="00F45EF4">
            <w:pPr>
              <w:widowControl w:val="0"/>
              <w:pBdr>
                <w:top w:val="nil"/>
                <w:left w:val="nil"/>
                <w:bottom w:val="nil"/>
                <w:right w:val="nil"/>
                <w:between w:val="nil"/>
              </w:pBdr>
              <w:rPr>
                <w:rFonts w:eastAsia="Gill Sans" w:cs="Gill Sans"/>
                <w:color w:val="000000"/>
                <w:sz w:val="22"/>
                <w:szCs w:val="22"/>
              </w:rPr>
            </w:pPr>
          </w:p>
        </w:tc>
        <w:tc>
          <w:tcPr>
            <w:tcW w:w="1998" w:type="dxa"/>
          </w:tcPr>
          <w:p w14:paraId="00000024" w14:textId="77777777" w:rsidR="00F45EF4" w:rsidRPr="006B1E03" w:rsidRDefault="00F45EF4">
            <w:pPr>
              <w:keepNext/>
              <w:pBdr>
                <w:top w:val="nil"/>
                <w:left w:val="nil"/>
                <w:bottom w:val="nil"/>
                <w:right w:val="nil"/>
                <w:between w:val="nil"/>
              </w:pBdr>
              <w:spacing w:before="60" w:after="60"/>
              <w:ind w:left="360" w:hanging="360"/>
              <w:rPr>
                <w:rFonts w:eastAsia="Gill Sans" w:cs="Gill Sans"/>
                <w:color w:val="2F2C3B"/>
                <w:sz w:val="22"/>
                <w:szCs w:val="22"/>
              </w:rPr>
            </w:pPr>
          </w:p>
        </w:tc>
      </w:tr>
      <w:tr w:rsidR="00F45EF4" w:rsidRPr="006B1E03" w14:paraId="4B48B909" w14:textId="77777777" w:rsidTr="006B1E03">
        <w:trPr>
          <w:trHeight w:val="363"/>
        </w:trPr>
        <w:tc>
          <w:tcPr>
            <w:tcW w:w="7308" w:type="dxa"/>
          </w:tcPr>
          <w:p w14:paraId="00000025" w14:textId="77777777" w:rsidR="00F45EF4" w:rsidRPr="006B1E03" w:rsidRDefault="005E5802">
            <w:pPr>
              <w:widowControl w:val="0"/>
              <w:pBdr>
                <w:top w:val="nil"/>
                <w:left w:val="nil"/>
                <w:bottom w:val="nil"/>
                <w:right w:val="nil"/>
                <w:between w:val="nil"/>
              </w:pBdr>
              <w:spacing w:after="120"/>
              <w:rPr>
                <w:rFonts w:eastAsia="Gill Sans" w:cs="Gill Sans"/>
                <w:color w:val="000000"/>
                <w:sz w:val="20"/>
                <w:szCs w:val="20"/>
              </w:rPr>
            </w:pPr>
            <w:r w:rsidRPr="006B1E03">
              <w:rPr>
                <w:rFonts w:eastAsia="Gill Sans" w:cs="Gill Sans"/>
                <w:color w:val="000000"/>
                <w:sz w:val="20"/>
                <w:szCs w:val="20"/>
              </w:rPr>
              <w:t>1.2. Identification of the Operating Unit that commissioned the evaluation?</w:t>
            </w:r>
          </w:p>
        </w:tc>
        <w:tc>
          <w:tcPr>
            <w:tcW w:w="506" w:type="dxa"/>
          </w:tcPr>
          <w:p w14:paraId="00000026" w14:textId="77777777" w:rsidR="00F45EF4" w:rsidRPr="006B1E03" w:rsidRDefault="00F45EF4">
            <w:pPr>
              <w:widowControl w:val="0"/>
              <w:pBdr>
                <w:top w:val="nil"/>
                <w:left w:val="nil"/>
                <w:bottom w:val="nil"/>
                <w:right w:val="nil"/>
                <w:between w:val="nil"/>
              </w:pBdr>
              <w:rPr>
                <w:rFonts w:eastAsia="Gill Sans" w:cs="Gill Sans"/>
                <w:color w:val="000000"/>
                <w:sz w:val="22"/>
                <w:szCs w:val="22"/>
              </w:rPr>
            </w:pPr>
          </w:p>
        </w:tc>
        <w:tc>
          <w:tcPr>
            <w:tcW w:w="1998" w:type="dxa"/>
          </w:tcPr>
          <w:p w14:paraId="00000027" w14:textId="77777777" w:rsidR="00F45EF4" w:rsidRPr="006B1E03" w:rsidRDefault="00F45EF4">
            <w:pPr>
              <w:keepNext/>
              <w:pBdr>
                <w:top w:val="nil"/>
                <w:left w:val="nil"/>
                <w:bottom w:val="nil"/>
                <w:right w:val="nil"/>
                <w:between w:val="nil"/>
              </w:pBdr>
              <w:spacing w:before="60" w:after="60"/>
              <w:ind w:left="360" w:hanging="360"/>
              <w:rPr>
                <w:rFonts w:eastAsia="Gill Sans" w:cs="Gill Sans"/>
                <w:color w:val="2F2C3B"/>
                <w:sz w:val="22"/>
                <w:szCs w:val="22"/>
              </w:rPr>
            </w:pPr>
          </w:p>
        </w:tc>
      </w:tr>
      <w:tr w:rsidR="00F45EF4" w:rsidRPr="006B1E03" w14:paraId="3FEF7080" w14:textId="77777777" w:rsidTr="006B1E03">
        <w:trPr>
          <w:trHeight w:val="750"/>
        </w:trPr>
        <w:tc>
          <w:tcPr>
            <w:tcW w:w="7308" w:type="dxa"/>
          </w:tcPr>
          <w:p w14:paraId="00000028" w14:textId="77777777" w:rsidR="00F45EF4" w:rsidRPr="006B1E03" w:rsidRDefault="005E5802">
            <w:pPr>
              <w:widowControl w:val="0"/>
              <w:pBdr>
                <w:top w:val="nil"/>
                <w:left w:val="nil"/>
                <w:bottom w:val="nil"/>
                <w:right w:val="nil"/>
                <w:between w:val="nil"/>
              </w:pBdr>
              <w:spacing w:after="120"/>
              <w:rPr>
                <w:rFonts w:eastAsia="Gill Sans" w:cs="Gill Sans"/>
                <w:color w:val="000000"/>
                <w:sz w:val="20"/>
                <w:szCs w:val="20"/>
              </w:rPr>
            </w:pPr>
            <w:r w:rsidRPr="006B1E03">
              <w:rPr>
                <w:rFonts w:eastAsia="Gill Sans" w:cs="Gill Sans"/>
                <w:color w:val="000000"/>
                <w:sz w:val="20"/>
                <w:szCs w:val="20"/>
              </w:rPr>
              <w:t xml:space="preserve">1.3. An abstract of not more than 500 words briefly describing what was evaluated, evaluation questions, methods, and key findings or conclusions?  (The abstract should appear on its own page immediately after the evaluation report cover).  </w:t>
            </w:r>
          </w:p>
        </w:tc>
        <w:tc>
          <w:tcPr>
            <w:tcW w:w="506" w:type="dxa"/>
          </w:tcPr>
          <w:p w14:paraId="00000029" w14:textId="77777777" w:rsidR="00F45EF4" w:rsidRPr="006B1E03" w:rsidRDefault="00F45EF4">
            <w:pPr>
              <w:widowControl w:val="0"/>
              <w:pBdr>
                <w:top w:val="nil"/>
                <w:left w:val="nil"/>
                <w:bottom w:val="nil"/>
                <w:right w:val="nil"/>
                <w:between w:val="nil"/>
              </w:pBdr>
              <w:rPr>
                <w:rFonts w:eastAsia="Gill Sans" w:cs="Gill Sans"/>
                <w:color w:val="000000"/>
                <w:sz w:val="22"/>
                <w:szCs w:val="22"/>
              </w:rPr>
            </w:pPr>
          </w:p>
        </w:tc>
        <w:tc>
          <w:tcPr>
            <w:tcW w:w="1998" w:type="dxa"/>
          </w:tcPr>
          <w:p w14:paraId="0000002A" w14:textId="77777777" w:rsidR="00F45EF4" w:rsidRPr="006B1E03" w:rsidRDefault="00F45EF4">
            <w:pPr>
              <w:keepNext/>
              <w:pBdr>
                <w:top w:val="nil"/>
                <w:left w:val="nil"/>
                <w:bottom w:val="nil"/>
                <w:right w:val="nil"/>
                <w:between w:val="nil"/>
              </w:pBdr>
              <w:spacing w:before="60" w:after="60"/>
              <w:ind w:left="360" w:hanging="360"/>
              <w:rPr>
                <w:rFonts w:eastAsia="Gill Sans" w:cs="Gill Sans"/>
                <w:color w:val="2F2C3B"/>
                <w:sz w:val="22"/>
                <w:szCs w:val="22"/>
              </w:rPr>
            </w:pPr>
          </w:p>
        </w:tc>
      </w:tr>
      <w:tr w:rsidR="00F45EF4" w:rsidRPr="006B1E03" w14:paraId="5FBBBD5C" w14:textId="77777777" w:rsidTr="006B1E03">
        <w:trPr>
          <w:trHeight w:val="498"/>
        </w:trPr>
        <w:tc>
          <w:tcPr>
            <w:tcW w:w="7308" w:type="dxa"/>
          </w:tcPr>
          <w:p w14:paraId="0000002B" w14:textId="77777777" w:rsidR="00F45EF4" w:rsidRPr="006B1E03" w:rsidRDefault="005E5802">
            <w:pPr>
              <w:widowControl w:val="0"/>
              <w:pBdr>
                <w:top w:val="nil"/>
                <w:left w:val="nil"/>
                <w:bottom w:val="nil"/>
                <w:right w:val="nil"/>
                <w:between w:val="nil"/>
              </w:pBdr>
              <w:spacing w:after="120"/>
              <w:rPr>
                <w:rFonts w:eastAsia="Gill Sans" w:cs="Gill Sans"/>
                <w:color w:val="000000"/>
                <w:sz w:val="20"/>
                <w:szCs w:val="20"/>
              </w:rPr>
            </w:pPr>
            <w:r w:rsidRPr="006B1E03">
              <w:rPr>
                <w:rFonts w:eastAsia="Gill Sans" w:cs="Gill Sans"/>
                <w:color w:val="000000"/>
                <w:sz w:val="20"/>
                <w:szCs w:val="20"/>
              </w:rPr>
              <w:t>1.4. An executive summary 2–5 pages in length that summarizes key points (purpose and background, evaluation questions, intervention being evaluated, methods, findings, and conclusions)?</w:t>
            </w:r>
          </w:p>
        </w:tc>
        <w:tc>
          <w:tcPr>
            <w:tcW w:w="506" w:type="dxa"/>
          </w:tcPr>
          <w:p w14:paraId="0000002C" w14:textId="77777777" w:rsidR="00F45EF4" w:rsidRPr="006B1E03" w:rsidRDefault="00F45EF4">
            <w:pPr>
              <w:widowControl w:val="0"/>
              <w:pBdr>
                <w:top w:val="nil"/>
                <w:left w:val="nil"/>
                <w:bottom w:val="nil"/>
                <w:right w:val="nil"/>
                <w:between w:val="nil"/>
              </w:pBdr>
              <w:rPr>
                <w:rFonts w:eastAsia="Gill Sans" w:cs="Gill Sans"/>
                <w:color w:val="000000"/>
                <w:sz w:val="22"/>
                <w:szCs w:val="22"/>
              </w:rPr>
            </w:pPr>
          </w:p>
        </w:tc>
        <w:tc>
          <w:tcPr>
            <w:tcW w:w="1998" w:type="dxa"/>
          </w:tcPr>
          <w:p w14:paraId="0000002D" w14:textId="77777777" w:rsidR="00F45EF4" w:rsidRPr="006B1E03" w:rsidRDefault="00F45EF4">
            <w:pPr>
              <w:keepNext/>
              <w:pBdr>
                <w:top w:val="nil"/>
                <w:left w:val="nil"/>
                <w:bottom w:val="nil"/>
                <w:right w:val="nil"/>
                <w:between w:val="nil"/>
              </w:pBdr>
              <w:spacing w:before="60" w:after="60"/>
              <w:ind w:left="360" w:hanging="360"/>
              <w:rPr>
                <w:rFonts w:eastAsia="Gill Sans" w:cs="Gill Sans"/>
                <w:color w:val="2F2C3B"/>
                <w:sz w:val="22"/>
                <w:szCs w:val="22"/>
              </w:rPr>
            </w:pPr>
          </w:p>
        </w:tc>
      </w:tr>
      <w:tr w:rsidR="00F45EF4" w:rsidRPr="006B1E03" w14:paraId="405C4A9D" w14:textId="77777777" w:rsidTr="006B1E03">
        <w:trPr>
          <w:trHeight w:val="363"/>
        </w:trPr>
        <w:tc>
          <w:tcPr>
            <w:tcW w:w="7308" w:type="dxa"/>
          </w:tcPr>
          <w:p w14:paraId="0000002E" w14:textId="77777777" w:rsidR="00F45EF4" w:rsidRPr="006B1E03" w:rsidRDefault="005E5802">
            <w:pPr>
              <w:widowControl w:val="0"/>
              <w:pBdr>
                <w:top w:val="nil"/>
                <w:left w:val="nil"/>
                <w:bottom w:val="nil"/>
                <w:right w:val="nil"/>
                <w:between w:val="nil"/>
              </w:pBdr>
              <w:spacing w:after="120"/>
              <w:rPr>
                <w:rFonts w:eastAsia="Gill Sans" w:cs="Gill Sans"/>
                <w:color w:val="000000"/>
                <w:sz w:val="20"/>
                <w:szCs w:val="20"/>
              </w:rPr>
            </w:pPr>
            <w:r w:rsidRPr="006B1E03">
              <w:rPr>
                <w:rFonts w:eastAsia="Gill Sans" w:cs="Gill Sans"/>
                <w:color w:val="000000"/>
                <w:sz w:val="20"/>
                <w:szCs w:val="20"/>
              </w:rPr>
              <w:t>1.5. Table of contents?</w:t>
            </w:r>
          </w:p>
        </w:tc>
        <w:tc>
          <w:tcPr>
            <w:tcW w:w="506" w:type="dxa"/>
          </w:tcPr>
          <w:p w14:paraId="0000002F" w14:textId="77777777" w:rsidR="00F45EF4" w:rsidRPr="006B1E03" w:rsidRDefault="00F45EF4">
            <w:pPr>
              <w:widowControl w:val="0"/>
              <w:pBdr>
                <w:top w:val="nil"/>
                <w:left w:val="nil"/>
                <w:bottom w:val="nil"/>
                <w:right w:val="nil"/>
                <w:between w:val="nil"/>
              </w:pBdr>
              <w:rPr>
                <w:rFonts w:eastAsia="Gill Sans" w:cs="Gill Sans"/>
                <w:color w:val="000000"/>
                <w:sz w:val="22"/>
                <w:szCs w:val="22"/>
              </w:rPr>
            </w:pPr>
          </w:p>
        </w:tc>
        <w:tc>
          <w:tcPr>
            <w:tcW w:w="1998" w:type="dxa"/>
          </w:tcPr>
          <w:p w14:paraId="00000030" w14:textId="77777777" w:rsidR="00F45EF4" w:rsidRPr="006B1E03" w:rsidRDefault="00F45EF4">
            <w:pPr>
              <w:keepNext/>
              <w:pBdr>
                <w:top w:val="nil"/>
                <w:left w:val="nil"/>
                <w:bottom w:val="nil"/>
                <w:right w:val="nil"/>
                <w:between w:val="nil"/>
              </w:pBdr>
              <w:spacing w:before="60" w:after="60"/>
              <w:ind w:left="360" w:hanging="360"/>
              <w:rPr>
                <w:rFonts w:eastAsia="Gill Sans" w:cs="Gill Sans"/>
                <w:color w:val="2F2C3B"/>
                <w:sz w:val="22"/>
                <w:szCs w:val="22"/>
              </w:rPr>
            </w:pPr>
          </w:p>
        </w:tc>
      </w:tr>
      <w:tr w:rsidR="00F45EF4" w:rsidRPr="006B1E03" w14:paraId="2FA73ADC" w14:textId="77777777" w:rsidTr="006B1E03">
        <w:trPr>
          <w:trHeight w:val="138"/>
        </w:trPr>
        <w:tc>
          <w:tcPr>
            <w:tcW w:w="7308" w:type="dxa"/>
          </w:tcPr>
          <w:p w14:paraId="00000031" w14:textId="77777777" w:rsidR="00F45EF4" w:rsidRPr="006B1E03" w:rsidRDefault="005E5802">
            <w:pPr>
              <w:widowControl w:val="0"/>
              <w:pBdr>
                <w:top w:val="nil"/>
                <w:left w:val="nil"/>
                <w:bottom w:val="nil"/>
                <w:right w:val="nil"/>
                <w:between w:val="nil"/>
              </w:pBdr>
              <w:spacing w:after="120"/>
              <w:rPr>
                <w:rFonts w:eastAsia="Gill Sans" w:cs="Gill Sans"/>
                <w:color w:val="000000"/>
                <w:sz w:val="20"/>
                <w:szCs w:val="20"/>
              </w:rPr>
            </w:pPr>
            <w:r w:rsidRPr="006B1E03">
              <w:rPr>
                <w:rFonts w:eastAsia="Gill Sans" w:cs="Gill Sans"/>
                <w:color w:val="000000"/>
                <w:sz w:val="20"/>
                <w:szCs w:val="20"/>
              </w:rPr>
              <w:t>1.6. List of acronyms?</w:t>
            </w:r>
          </w:p>
        </w:tc>
        <w:tc>
          <w:tcPr>
            <w:tcW w:w="506" w:type="dxa"/>
          </w:tcPr>
          <w:p w14:paraId="00000032" w14:textId="77777777" w:rsidR="00F45EF4" w:rsidRPr="006B1E03" w:rsidRDefault="00F45EF4">
            <w:pPr>
              <w:widowControl w:val="0"/>
              <w:pBdr>
                <w:top w:val="nil"/>
                <w:left w:val="nil"/>
                <w:bottom w:val="nil"/>
                <w:right w:val="nil"/>
                <w:between w:val="nil"/>
              </w:pBdr>
              <w:rPr>
                <w:rFonts w:eastAsia="Gill Sans" w:cs="Gill Sans"/>
                <w:color w:val="000000"/>
                <w:sz w:val="22"/>
                <w:szCs w:val="22"/>
              </w:rPr>
            </w:pPr>
          </w:p>
        </w:tc>
        <w:tc>
          <w:tcPr>
            <w:tcW w:w="1998" w:type="dxa"/>
          </w:tcPr>
          <w:p w14:paraId="00000033" w14:textId="77777777" w:rsidR="00F45EF4" w:rsidRPr="006B1E03" w:rsidRDefault="00F45EF4">
            <w:pPr>
              <w:keepNext/>
              <w:pBdr>
                <w:top w:val="nil"/>
                <w:left w:val="nil"/>
                <w:bottom w:val="nil"/>
                <w:right w:val="nil"/>
                <w:between w:val="nil"/>
              </w:pBdr>
              <w:spacing w:before="60" w:after="60"/>
              <w:ind w:left="360" w:hanging="360"/>
              <w:rPr>
                <w:rFonts w:eastAsia="Gill Sans" w:cs="Gill Sans"/>
                <w:color w:val="2F2C3B"/>
                <w:sz w:val="22"/>
                <w:szCs w:val="22"/>
              </w:rPr>
            </w:pPr>
          </w:p>
        </w:tc>
      </w:tr>
      <w:tr w:rsidR="00F45EF4" w:rsidRPr="006B1E03" w14:paraId="3D89CAE3" w14:textId="77777777" w:rsidTr="006B1E03">
        <w:trPr>
          <w:trHeight w:val="90"/>
        </w:trPr>
        <w:tc>
          <w:tcPr>
            <w:tcW w:w="7308" w:type="dxa"/>
            <w:shd w:val="clear" w:color="auto" w:fill="A7C6ED"/>
          </w:tcPr>
          <w:p w14:paraId="00000034" w14:textId="77777777" w:rsidR="00F45EF4" w:rsidRPr="006B1E03" w:rsidRDefault="005E5802">
            <w:pPr>
              <w:widowControl w:val="0"/>
              <w:pBdr>
                <w:top w:val="nil"/>
                <w:left w:val="nil"/>
                <w:bottom w:val="nil"/>
                <w:right w:val="nil"/>
                <w:between w:val="nil"/>
              </w:pBdr>
              <w:spacing w:after="200"/>
              <w:rPr>
                <w:rFonts w:eastAsia="Gill Sans" w:cs="Gill Sans"/>
                <w:b/>
                <w:color w:val="000000"/>
                <w:sz w:val="22"/>
                <w:szCs w:val="22"/>
              </w:rPr>
            </w:pPr>
            <w:r w:rsidRPr="006B1E03">
              <w:rPr>
                <w:rFonts w:eastAsia="Gill Sans" w:cs="Gill Sans"/>
                <w:b/>
                <w:color w:val="000000"/>
                <w:sz w:val="22"/>
                <w:szCs w:val="22"/>
              </w:rPr>
              <w:t xml:space="preserve">2. Does the main body of the report include: </w:t>
            </w:r>
          </w:p>
        </w:tc>
        <w:tc>
          <w:tcPr>
            <w:tcW w:w="506" w:type="dxa"/>
            <w:shd w:val="clear" w:color="auto" w:fill="A7C6ED"/>
          </w:tcPr>
          <w:p w14:paraId="00000035" w14:textId="77777777" w:rsidR="00F45EF4" w:rsidRPr="006B1E03" w:rsidRDefault="00F45EF4">
            <w:pPr>
              <w:pBdr>
                <w:top w:val="nil"/>
                <w:left w:val="nil"/>
                <w:bottom w:val="nil"/>
                <w:right w:val="nil"/>
                <w:between w:val="nil"/>
              </w:pBdr>
              <w:spacing w:before="60" w:after="60"/>
              <w:rPr>
                <w:rFonts w:eastAsia="Gill Sans" w:cs="Gill Sans"/>
                <w:b/>
                <w:color w:val="000000"/>
                <w:sz w:val="22"/>
                <w:szCs w:val="22"/>
              </w:rPr>
            </w:pPr>
          </w:p>
        </w:tc>
        <w:tc>
          <w:tcPr>
            <w:tcW w:w="1998" w:type="dxa"/>
            <w:shd w:val="clear" w:color="auto" w:fill="A7C6ED"/>
          </w:tcPr>
          <w:p w14:paraId="00000036" w14:textId="77777777" w:rsidR="00F45EF4" w:rsidRPr="006B1E03" w:rsidRDefault="00F45EF4">
            <w:pPr>
              <w:pBdr>
                <w:top w:val="nil"/>
                <w:left w:val="nil"/>
                <w:bottom w:val="nil"/>
                <w:right w:val="nil"/>
                <w:between w:val="nil"/>
              </w:pBdr>
              <w:spacing w:before="60" w:after="60"/>
              <w:rPr>
                <w:rFonts w:eastAsia="Gill Sans" w:cs="Gill Sans"/>
                <w:b/>
                <w:color w:val="000000"/>
                <w:sz w:val="22"/>
                <w:szCs w:val="22"/>
              </w:rPr>
            </w:pPr>
          </w:p>
        </w:tc>
      </w:tr>
      <w:tr w:rsidR="00F45EF4" w:rsidRPr="006B1E03" w14:paraId="6A392C72" w14:textId="77777777" w:rsidTr="006B1E03">
        <w:trPr>
          <w:trHeight w:val="90"/>
        </w:trPr>
        <w:tc>
          <w:tcPr>
            <w:tcW w:w="7308" w:type="dxa"/>
          </w:tcPr>
          <w:p w14:paraId="00000037" w14:textId="77777777" w:rsidR="00F45EF4" w:rsidRPr="006B1E03" w:rsidRDefault="005E5802">
            <w:pPr>
              <w:widowControl w:val="0"/>
              <w:pBdr>
                <w:top w:val="nil"/>
                <w:left w:val="nil"/>
                <w:bottom w:val="nil"/>
                <w:right w:val="nil"/>
                <w:between w:val="nil"/>
              </w:pBdr>
              <w:spacing w:after="120"/>
              <w:rPr>
                <w:rFonts w:eastAsia="Gill Sans" w:cs="Gill Sans"/>
                <w:color w:val="000000"/>
                <w:sz w:val="20"/>
                <w:szCs w:val="20"/>
              </w:rPr>
            </w:pPr>
            <w:r w:rsidRPr="006B1E03">
              <w:rPr>
                <w:rFonts w:eastAsia="Gill Sans" w:cs="Gill Sans"/>
                <w:color w:val="000000"/>
                <w:sz w:val="20"/>
                <w:szCs w:val="20"/>
              </w:rPr>
              <w:t>2.1. Description of evaluation purpose, including information on:</w:t>
            </w:r>
          </w:p>
        </w:tc>
        <w:tc>
          <w:tcPr>
            <w:tcW w:w="506" w:type="dxa"/>
          </w:tcPr>
          <w:p w14:paraId="00000038" w14:textId="77777777" w:rsidR="00F45EF4" w:rsidRPr="006B1E03" w:rsidRDefault="00F45EF4">
            <w:pPr>
              <w:widowControl w:val="0"/>
              <w:pBdr>
                <w:top w:val="nil"/>
                <w:left w:val="nil"/>
                <w:bottom w:val="nil"/>
                <w:right w:val="nil"/>
                <w:between w:val="nil"/>
              </w:pBdr>
              <w:rPr>
                <w:rFonts w:eastAsia="Gill Sans" w:cs="Gill Sans"/>
                <w:color w:val="000000"/>
                <w:sz w:val="22"/>
                <w:szCs w:val="22"/>
              </w:rPr>
            </w:pPr>
          </w:p>
        </w:tc>
        <w:tc>
          <w:tcPr>
            <w:tcW w:w="1998" w:type="dxa"/>
          </w:tcPr>
          <w:p w14:paraId="00000039" w14:textId="77777777" w:rsidR="00F45EF4" w:rsidRPr="006B1E03" w:rsidRDefault="00F45EF4">
            <w:pPr>
              <w:keepNext/>
              <w:pBdr>
                <w:top w:val="nil"/>
                <w:left w:val="nil"/>
                <w:bottom w:val="nil"/>
                <w:right w:val="nil"/>
                <w:between w:val="nil"/>
              </w:pBdr>
              <w:spacing w:before="60" w:after="60"/>
              <w:ind w:left="360" w:hanging="360"/>
              <w:rPr>
                <w:rFonts w:eastAsia="Gill Sans" w:cs="Gill Sans"/>
                <w:color w:val="2F2C3B"/>
                <w:sz w:val="22"/>
                <w:szCs w:val="22"/>
              </w:rPr>
            </w:pPr>
          </w:p>
        </w:tc>
      </w:tr>
      <w:tr w:rsidR="00F45EF4" w:rsidRPr="006B1E03" w14:paraId="62E688F3" w14:textId="77777777" w:rsidTr="006B1E03">
        <w:trPr>
          <w:trHeight w:val="93"/>
        </w:trPr>
        <w:tc>
          <w:tcPr>
            <w:tcW w:w="7308" w:type="dxa"/>
          </w:tcPr>
          <w:p w14:paraId="0000003A" w14:textId="7D7ABDE4" w:rsidR="00F45EF4" w:rsidRPr="006B1E03" w:rsidRDefault="006074E0">
            <w:pPr>
              <w:widowControl w:val="0"/>
              <w:pBdr>
                <w:top w:val="nil"/>
                <w:left w:val="nil"/>
                <w:bottom w:val="nil"/>
                <w:right w:val="nil"/>
                <w:between w:val="nil"/>
              </w:pBdr>
              <w:spacing w:after="120"/>
              <w:ind w:firstLine="540"/>
              <w:rPr>
                <w:rFonts w:eastAsia="Gill Sans" w:cs="Gill Sans"/>
                <w:color w:val="000000"/>
                <w:sz w:val="20"/>
                <w:szCs w:val="20"/>
              </w:rPr>
            </w:pPr>
            <w:sdt>
              <w:sdtPr>
                <w:tag w:val="goog_rdk_0"/>
                <w:id w:val="1008341484"/>
              </w:sdtPr>
              <w:sdtEndPr/>
              <w:sdtContent/>
            </w:sdt>
            <w:r w:rsidR="005E5802" w:rsidRPr="006B1E03">
              <w:rPr>
                <w:rFonts w:eastAsia="Gill Sans" w:cs="Gill Sans"/>
                <w:color w:val="000000"/>
                <w:sz w:val="20"/>
                <w:szCs w:val="20"/>
              </w:rPr>
              <w:t>2.1.</w:t>
            </w:r>
            <w:r w:rsidR="005E5802" w:rsidRPr="006B1E03">
              <w:rPr>
                <w:rFonts w:eastAsia="Gill Sans" w:cs="Gill Sans"/>
                <w:color w:val="000000"/>
                <w:sz w:val="20"/>
                <w:szCs w:val="20"/>
              </w:rPr>
              <w:t>1</w:t>
            </w:r>
            <w:r w:rsidR="005E5802" w:rsidRPr="006B1E03">
              <w:rPr>
                <w:rFonts w:eastAsia="Gill Sans" w:cs="Gill Sans"/>
                <w:color w:val="000000"/>
                <w:sz w:val="20"/>
                <w:szCs w:val="20"/>
              </w:rPr>
              <w:t>. Why the evaluation was conducted (purpose)?</w:t>
            </w:r>
          </w:p>
        </w:tc>
        <w:tc>
          <w:tcPr>
            <w:tcW w:w="506" w:type="dxa"/>
          </w:tcPr>
          <w:p w14:paraId="0000003B" w14:textId="77777777" w:rsidR="00F45EF4" w:rsidRPr="006B1E03" w:rsidRDefault="00F45EF4">
            <w:pPr>
              <w:widowControl w:val="0"/>
              <w:pBdr>
                <w:top w:val="nil"/>
                <w:left w:val="nil"/>
                <w:bottom w:val="nil"/>
                <w:right w:val="nil"/>
                <w:between w:val="nil"/>
              </w:pBdr>
              <w:rPr>
                <w:rFonts w:eastAsia="Gill Sans" w:cs="Gill Sans"/>
                <w:color w:val="000000"/>
                <w:sz w:val="22"/>
                <w:szCs w:val="22"/>
              </w:rPr>
            </w:pPr>
          </w:p>
        </w:tc>
        <w:tc>
          <w:tcPr>
            <w:tcW w:w="1998" w:type="dxa"/>
          </w:tcPr>
          <w:p w14:paraId="0000003C" w14:textId="77777777" w:rsidR="00F45EF4" w:rsidRPr="006B1E03" w:rsidRDefault="00F45EF4">
            <w:pPr>
              <w:keepNext/>
              <w:pBdr>
                <w:top w:val="nil"/>
                <w:left w:val="nil"/>
                <w:bottom w:val="nil"/>
                <w:right w:val="nil"/>
                <w:between w:val="nil"/>
              </w:pBdr>
              <w:spacing w:before="60" w:after="60"/>
              <w:ind w:left="360" w:hanging="360"/>
              <w:rPr>
                <w:rFonts w:eastAsia="Gill Sans" w:cs="Gill Sans"/>
                <w:color w:val="2F2C3B"/>
                <w:sz w:val="22"/>
                <w:szCs w:val="22"/>
              </w:rPr>
            </w:pPr>
          </w:p>
        </w:tc>
      </w:tr>
      <w:tr w:rsidR="00F45EF4" w:rsidRPr="006B1E03" w14:paraId="460194AB" w14:textId="77777777" w:rsidTr="006B1E03">
        <w:trPr>
          <w:trHeight w:val="156"/>
        </w:trPr>
        <w:tc>
          <w:tcPr>
            <w:tcW w:w="7308" w:type="dxa"/>
          </w:tcPr>
          <w:p w14:paraId="0000003D" w14:textId="72DA1D64" w:rsidR="00F45EF4" w:rsidRPr="006B1E03" w:rsidRDefault="005E5802">
            <w:pPr>
              <w:widowControl w:val="0"/>
              <w:pBdr>
                <w:top w:val="nil"/>
                <w:left w:val="nil"/>
                <w:bottom w:val="nil"/>
                <w:right w:val="nil"/>
                <w:between w:val="nil"/>
              </w:pBdr>
              <w:spacing w:after="120"/>
              <w:ind w:firstLine="540"/>
              <w:rPr>
                <w:rFonts w:eastAsia="Gill Sans" w:cs="Gill Sans"/>
                <w:color w:val="000000"/>
                <w:sz w:val="20"/>
                <w:szCs w:val="20"/>
              </w:rPr>
            </w:pPr>
            <w:r w:rsidRPr="006B1E03">
              <w:rPr>
                <w:rFonts w:eastAsia="Gill Sans" w:cs="Gill Sans"/>
                <w:color w:val="000000"/>
                <w:sz w:val="20"/>
                <w:szCs w:val="20"/>
              </w:rPr>
              <w:t>2.1.</w:t>
            </w:r>
            <w:r w:rsidRPr="006B1E03">
              <w:rPr>
                <w:rFonts w:eastAsia="Gill Sans" w:cs="Gill Sans"/>
                <w:color w:val="000000"/>
                <w:sz w:val="20"/>
                <w:szCs w:val="20"/>
              </w:rPr>
              <w:t>2</w:t>
            </w:r>
            <w:r w:rsidRPr="006B1E03">
              <w:rPr>
                <w:rFonts w:eastAsia="Gill Sans" w:cs="Gill Sans"/>
                <w:color w:val="000000"/>
                <w:sz w:val="20"/>
                <w:szCs w:val="20"/>
              </w:rPr>
              <w:t xml:space="preserve">. Who will use the results of the evaluation (audience)? </w:t>
            </w:r>
          </w:p>
        </w:tc>
        <w:tc>
          <w:tcPr>
            <w:tcW w:w="506" w:type="dxa"/>
          </w:tcPr>
          <w:p w14:paraId="0000003E" w14:textId="77777777" w:rsidR="00F45EF4" w:rsidRPr="006B1E03" w:rsidRDefault="00F45EF4">
            <w:pPr>
              <w:widowControl w:val="0"/>
              <w:pBdr>
                <w:top w:val="nil"/>
                <w:left w:val="nil"/>
                <w:bottom w:val="nil"/>
                <w:right w:val="nil"/>
                <w:between w:val="nil"/>
              </w:pBdr>
              <w:rPr>
                <w:rFonts w:eastAsia="Gill Sans" w:cs="Gill Sans"/>
                <w:color w:val="000000"/>
                <w:sz w:val="22"/>
                <w:szCs w:val="22"/>
              </w:rPr>
            </w:pPr>
          </w:p>
        </w:tc>
        <w:tc>
          <w:tcPr>
            <w:tcW w:w="1998" w:type="dxa"/>
          </w:tcPr>
          <w:p w14:paraId="0000003F" w14:textId="77777777" w:rsidR="00F45EF4" w:rsidRPr="006B1E03" w:rsidRDefault="00F45EF4">
            <w:pPr>
              <w:keepNext/>
              <w:pBdr>
                <w:top w:val="nil"/>
                <w:left w:val="nil"/>
                <w:bottom w:val="nil"/>
                <w:right w:val="nil"/>
                <w:between w:val="nil"/>
              </w:pBdr>
              <w:spacing w:before="60" w:after="60"/>
              <w:ind w:left="360" w:hanging="360"/>
              <w:rPr>
                <w:rFonts w:eastAsia="Gill Sans" w:cs="Gill Sans"/>
                <w:color w:val="2F2C3B"/>
                <w:sz w:val="22"/>
                <w:szCs w:val="22"/>
              </w:rPr>
            </w:pPr>
          </w:p>
        </w:tc>
      </w:tr>
      <w:tr w:rsidR="00F45EF4" w:rsidRPr="006B1E03" w14:paraId="4C0BBE21" w14:textId="77777777" w:rsidTr="006B1E03">
        <w:trPr>
          <w:trHeight w:val="390"/>
        </w:trPr>
        <w:tc>
          <w:tcPr>
            <w:tcW w:w="7308" w:type="dxa"/>
          </w:tcPr>
          <w:p w14:paraId="00000040" w14:textId="65DD251B" w:rsidR="00F45EF4" w:rsidRPr="006B1E03" w:rsidRDefault="005E5802">
            <w:pPr>
              <w:widowControl w:val="0"/>
              <w:pBdr>
                <w:top w:val="nil"/>
                <w:left w:val="nil"/>
                <w:bottom w:val="nil"/>
                <w:right w:val="nil"/>
                <w:between w:val="nil"/>
              </w:pBdr>
              <w:spacing w:after="120"/>
              <w:ind w:left="540"/>
              <w:rPr>
                <w:rFonts w:eastAsia="Gill Sans" w:cs="Gill Sans"/>
                <w:color w:val="000000"/>
                <w:sz w:val="20"/>
                <w:szCs w:val="20"/>
              </w:rPr>
            </w:pPr>
            <w:r w:rsidRPr="006B1E03">
              <w:rPr>
                <w:rFonts w:eastAsia="Gill Sans" w:cs="Gill Sans"/>
                <w:color w:val="000000"/>
                <w:sz w:val="20"/>
                <w:szCs w:val="20"/>
              </w:rPr>
              <w:t>2.1.</w:t>
            </w:r>
            <w:r w:rsidRPr="006B1E03">
              <w:rPr>
                <w:rFonts w:eastAsia="Gill Sans" w:cs="Gill Sans"/>
                <w:color w:val="000000"/>
                <w:sz w:val="20"/>
                <w:szCs w:val="20"/>
              </w:rPr>
              <w:t>3</w:t>
            </w:r>
            <w:r w:rsidRPr="006B1E03">
              <w:rPr>
                <w:rFonts w:eastAsia="Gill Sans" w:cs="Gill Sans"/>
                <w:color w:val="000000"/>
                <w:sz w:val="20"/>
                <w:szCs w:val="20"/>
              </w:rPr>
              <w:t xml:space="preserve">. How the results of the evaluation will be used (anticipated use(s))? </w:t>
            </w:r>
          </w:p>
        </w:tc>
        <w:tc>
          <w:tcPr>
            <w:tcW w:w="506" w:type="dxa"/>
          </w:tcPr>
          <w:p w14:paraId="00000041" w14:textId="77777777" w:rsidR="00F45EF4" w:rsidRPr="006B1E03" w:rsidRDefault="00F45EF4">
            <w:pPr>
              <w:widowControl w:val="0"/>
              <w:pBdr>
                <w:top w:val="nil"/>
                <w:left w:val="nil"/>
                <w:bottom w:val="nil"/>
                <w:right w:val="nil"/>
                <w:between w:val="nil"/>
              </w:pBdr>
              <w:rPr>
                <w:rFonts w:eastAsia="Gill Sans" w:cs="Gill Sans"/>
                <w:color w:val="000000"/>
                <w:sz w:val="22"/>
                <w:szCs w:val="22"/>
              </w:rPr>
            </w:pPr>
          </w:p>
        </w:tc>
        <w:tc>
          <w:tcPr>
            <w:tcW w:w="1998" w:type="dxa"/>
          </w:tcPr>
          <w:p w14:paraId="00000042" w14:textId="77777777" w:rsidR="00F45EF4" w:rsidRPr="006B1E03" w:rsidRDefault="00F45EF4">
            <w:pPr>
              <w:keepNext/>
              <w:pBdr>
                <w:top w:val="nil"/>
                <w:left w:val="nil"/>
                <w:bottom w:val="nil"/>
                <w:right w:val="nil"/>
                <w:between w:val="nil"/>
              </w:pBdr>
              <w:spacing w:before="60" w:after="60"/>
              <w:ind w:left="360" w:hanging="360"/>
              <w:rPr>
                <w:rFonts w:eastAsia="Gill Sans" w:cs="Gill Sans"/>
                <w:color w:val="2F2C3B"/>
                <w:sz w:val="22"/>
                <w:szCs w:val="22"/>
              </w:rPr>
            </w:pPr>
          </w:p>
        </w:tc>
      </w:tr>
      <w:tr w:rsidR="00F45EF4" w:rsidRPr="006B1E03" w14:paraId="7989C550" w14:textId="77777777" w:rsidTr="006B1E03">
        <w:trPr>
          <w:trHeight w:val="46"/>
        </w:trPr>
        <w:tc>
          <w:tcPr>
            <w:tcW w:w="7308" w:type="dxa"/>
          </w:tcPr>
          <w:p w14:paraId="00000043" w14:textId="77777777" w:rsidR="00F45EF4" w:rsidRPr="006B1E03" w:rsidRDefault="005E5802">
            <w:pPr>
              <w:widowControl w:val="0"/>
              <w:pBdr>
                <w:top w:val="nil"/>
                <w:left w:val="nil"/>
                <w:bottom w:val="nil"/>
                <w:right w:val="nil"/>
                <w:between w:val="nil"/>
              </w:pBdr>
              <w:spacing w:after="120"/>
              <w:rPr>
                <w:rFonts w:eastAsia="Gill Sans" w:cs="Gill Sans"/>
                <w:color w:val="000000"/>
                <w:sz w:val="20"/>
                <w:szCs w:val="20"/>
              </w:rPr>
            </w:pPr>
            <w:r w:rsidRPr="006B1E03">
              <w:rPr>
                <w:rFonts w:eastAsia="Gill Sans" w:cs="Gill Sans"/>
                <w:color w:val="000000"/>
                <w:sz w:val="20"/>
                <w:szCs w:val="20"/>
              </w:rPr>
              <w:t>2.2. Description of the strategy, intermediate result, project, activity, or intervention evaluated, including information on:</w:t>
            </w:r>
          </w:p>
        </w:tc>
        <w:tc>
          <w:tcPr>
            <w:tcW w:w="506" w:type="dxa"/>
          </w:tcPr>
          <w:p w14:paraId="00000044" w14:textId="77777777" w:rsidR="00F45EF4" w:rsidRPr="006B1E03" w:rsidRDefault="00F45EF4">
            <w:pPr>
              <w:widowControl w:val="0"/>
              <w:pBdr>
                <w:top w:val="nil"/>
                <w:left w:val="nil"/>
                <w:bottom w:val="nil"/>
                <w:right w:val="nil"/>
                <w:between w:val="nil"/>
              </w:pBdr>
              <w:rPr>
                <w:rFonts w:eastAsia="Gill Sans" w:cs="Gill Sans"/>
                <w:color w:val="000000"/>
                <w:sz w:val="22"/>
                <w:szCs w:val="22"/>
              </w:rPr>
            </w:pPr>
          </w:p>
        </w:tc>
        <w:tc>
          <w:tcPr>
            <w:tcW w:w="1998" w:type="dxa"/>
          </w:tcPr>
          <w:p w14:paraId="00000045" w14:textId="77777777" w:rsidR="00F45EF4" w:rsidRPr="006B1E03" w:rsidRDefault="00F45EF4">
            <w:pPr>
              <w:keepNext/>
              <w:pBdr>
                <w:top w:val="nil"/>
                <w:left w:val="nil"/>
                <w:bottom w:val="nil"/>
                <w:right w:val="nil"/>
                <w:between w:val="nil"/>
              </w:pBdr>
              <w:spacing w:before="60" w:after="60"/>
              <w:ind w:left="360" w:hanging="360"/>
              <w:rPr>
                <w:rFonts w:eastAsia="Gill Sans" w:cs="Gill Sans"/>
                <w:color w:val="2F2C3B"/>
                <w:sz w:val="22"/>
                <w:szCs w:val="22"/>
              </w:rPr>
            </w:pPr>
          </w:p>
        </w:tc>
      </w:tr>
      <w:tr w:rsidR="00F45EF4" w:rsidRPr="006B1E03" w14:paraId="35637949" w14:textId="77777777" w:rsidTr="006B1E03">
        <w:trPr>
          <w:trHeight w:val="90"/>
        </w:trPr>
        <w:tc>
          <w:tcPr>
            <w:tcW w:w="7308" w:type="dxa"/>
          </w:tcPr>
          <w:p w14:paraId="00000046" w14:textId="77777777" w:rsidR="00F45EF4" w:rsidRPr="006B1E03" w:rsidRDefault="005E5802">
            <w:pPr>
              <w:widowControl w:val="0"/>
              <w:pBdr>
                <w:top w:val="nil"/>
                <w:left w:val="nil"/>
                <w:bottom w:val="nil"/>
                <w:right w:val="nil"/>
                <w:between w:val="nil"/>
              </w:pBdr>
              <w:spacing w:after="120"/>
              <w:ind w:firstLine="540"/>
              <w:rPr>
                <w:rFonts w:eastAsia="Gill Sans" w:cs="Gill Sans"/>
                <w:color w:val="000000"/>
                <w:sz w:val="20"/>
                <w:szCs w:val="20"/>
              </w:rPr>
            </w:pPr>
            <w:r w:rsidRPr="006B1E03">
              <w:rPr>
                <w:rFonts w:eastAsia="Gill Sans" w:cs="Gill Sans"/>
                <w:color w:val="000000"/>
                <w:sz w:val="20"/>
                <w:szCs w:val="20"/>
              </w:rPr>
              <w:t>2.2.1. Award number(s)?</w:t>
            </w:r>
          </w:p>
        </w:tc>
        <w:tc>
          <w:tcPr>
            <w:tcW w:w="506" w:type="dxa"/>
          </w:tcPr>
          <w:p w14:paraId="00000047" w14:textId="77777777" w:rsidR="00F45EF4" w:rsidRPr="006B1E03" w:rsidRDefault="00F45EF4">
            <w:pPr>
              <w:widowControl w:val="0"/>
              <w:pBdr>
                <w:top w:val="nil"/>
                <w:left w:val="nil"/>
                <w:bottom w:val="nil"/>
                <w:right w:val="nil"/>
                <w:between w:val="nil"/>
              </w:pBdr>
              <w:rPr>
                <w:rFonts w:eastAsia="Gill Sans" w:cs="Gill Sans"/>
                <w:color w:val="000000"/>
                <w:sz w:val="22"/>
                <w:szCs w:val="22"/>
              </w:rPr>
            </w:pPr>
          </w:p>
        </w:tc>
        <w:tc>
          <w:tcPr>
            <w:tcW w:w="1998" w:type="dxa"/>
          </w:tcPr>
          <w:p w14:paraId="00000048" w14:textId="77777777" w:rsidR="00F45EF4" w:rsidRPr="006B1E03" w:rsidRDefault="00F45EF4">
            <w:pPr>
              <w:keepNext/>
              <w:pBdr>
                <w:top w:val="nil"/>
                <w:left w:val="nil"/>
                <w:bottom w:val="nil"/>
                <w:right w:val="nil"/>
                <w:between w:val="nil"/>
              </w:pBdr>
              <w:spacing w:before="60" w:after="60"/>
              <w:ind w:left="360" w:hanging="360"/>
              <w:rPr>
                <w:rFonts w:eastAsia="Gill Sans" w:cs="Gill Sans"/>
                <w:color w:val="2F2C3B"/>
                <w:sz w:val="22"/>
                <w:szCs w:val="22"/>
              </w:rPr>
            </w:pPr>
          </w:p>
        </w:tc>
      </w:tr>
      <w:tr w:rsidR="00F45EF4" w:rsidRPr="006B1E03" w14:paraId="4430BCA9" w14:textId="77777777" w:rsidTr="006B1E03">
        <w:trPr>
          <w:trHeight w:val="90"/>
        </w:trPr>
        <w:tc>
          <w:tcPr>
            <w:tcW w:w="7308" w:type="dxa"/>
          </w:tcPr>
          <w:p w14:paraId="00000049" w14:textId="77777777" w:rsidR="00F45EF4" w:rsidRPr="006B1E03" w:rsidRDefault="005E5802">
            <w:pPr>
              <w:widowControl w:val="0"/>
              <w:pBdr>
                <w:top w:val="nil"/>
                <w:left w:val="nil"/>
                <w:bottom w:val="nil"/>
                <w:right w:val="nil"/>
                <w:between w:val="nil"/>
              </w:pBdr>
              <w:spacing w:after="120"/>
              <w:ind w:firstLine="540"/>
              <w:rPr>
                <w:rFonts w:eastAsia="Gill Sans" w:cs="Gill Sans"/>
                <w:color w:val="000000"/>
                <w:sz w:val="20"/>
                <w:szCs w:val="20"/>
              </w:rPr>
            </w:pPr>
            <w:r w:rsidRPr="006B1E03">
              <w:rPr>
                <w:rFonts w:eastAsia="Gill Sans" w:cs="Gill Sans"/>
                <w:color w:val="000000"/>
                <w:sz w:val="20"/>
                <w:szCs w:val="20"/>
              </w:rPr>
              <w:t>2.2.2. Award dates (start and end dates)?</w:t>
            </w:r>
          </w:p>
        </w:tc>
        <w:tc>
          <w:tcPr>
            <w:tcW w:w="506" w:type="dxa"/>
          </w:tcPr>
          <w:p w14:paraId="0000004A" w14:textId="77777777" w:rsidR="00F45EF4" w:rsidRPr="006B1E03" w:rsidRDefault="00F45EF4">
            <w:pPr>
              <w:widowControl w:val="0"/>
              <w:pBdr>
                <w:top w:val="nil"/>
                <w:left w:val="nil"/>
                <w:bottom w:val="nil"/>
                <w:right w:val="nil"/>
                <w:between w:val="nil"/>
              </w:pBdr>
              <w:rPr>
                <w:rFonts w:eastAsia="Gill Sans" w:cs="Gill Sans"/>
                <w:color w:val="000000"/>
                <w:sz w:val="22"/>
                <w:szCs w:val="22"/>
              </w:rPr>
            </w:pPr>
          </w:p>
        </w:tc>
        <w:tc>
          <w:tcPr>
            <w:tcW w:w="1998" w:type="dxa"/>
          </w:tcPr>
          <w:p w14:paraId="0000004B" w14:textId="77777777" w:rsidR="00F45EF4" w:rsidRPr="006B1E03" w:rsidRDefault="00F45EF4">
            <w:pPr>
              <w:keepNext/>
              <w:pBdr>
                <w:top w:val="nil"/>
                <w:left w:val="nil"/>
                <w:bottom w:val="nil"/>
                <w:right w:val="nil"/>
                <w:between w:val="nil"/>
              </w:pBdr>
              <w:spacing w:before="60" w:after="60"/>
              <w:ind w:left="360" w:hanging="360"/>
              <w:rPr>
                <w:rFonts w:eastAsia="Gill Sans" w:cs="Gill Sans"/>
                <w:color w:val="2F2C3B"/>
                <w:sz w:val="22"/>
                <w:szCs w:val="22"/>
              </w:rPr>
            </w:pPr>
          </w:p>
        </w:tc>
      </w:tr>
      <w:tr w:rsidR="00F45EF4" w:rsidRPr="006B1E03" w14:paraId="1CC282C0" w14:textId="77777777" w:rsidTr="006B1E03">
        <w:trPr>
          <w:trHeight w:val="192"/>
        </w:trPr>
        <w:tc>
          <w:tcPr>
            <w:tcW w:w="7308" w:type="dxa"/>
          </w:tcPr>
          <w:p w14:paraId="0000004C" w14:textId="77777777" w:rsidR="00F45EF4" w:rsidRPr="006B1E03" w:rsidRDefault="005E5802">
            <w:pPr>
              <w:widowControl w:val="0"/>
              <w:pBdr>
                <w:top w:val="nil"/>
                <w:left w:val="nil"/>
                <w:bottom w:val="nil"/>
                <w:right w:val="nil"/>
                <w:between w:val="nil"/>
              </w:pBdr>
              <w:spacing w:after="120"/>
              <w:ind w:firstLine="540"/>
              <w:rPr>
                <w:rFonts w:eastAsia="Gill Sans" w:cs="Gill Sans"/>
                <w:color w:val="000000"/>
                <w:sz w:val="20"/>
                <w:szCs w:val="20"/>
              </w:rPr>
            </w:pPr>
            <w:r w:rsidRPr="006B1E03">
              <w:rPr>
                <w:rFonts w:eastAsia="Gill Sans" w:cs="Gill Sans"/>
                <w:color w:val="000000"/>
                <w:sz w:val="20"/>
                <w:szCs w:val="20"/>
              </w:rPr>
              <w:t>2.2.3. Funding level?</w:t>
            </w:r>
          </w:p>
        </w:tc>
        <w:tc>
          <w:tcPr>
            <w:tcW w:w="506" w:type="dxa"/>
          </w:tcPr>
          <w:p w14:paraId="0000004D" w14:textId="77777777" w:rsidR="00F45EF4" w:rsidRPr="006B1E03" w:rsidRDefault="00F45EF4">
            <w:pPr>
              <w:widowControl w:val="0"/>
              <w:pBdr>
                <w:top w:val="nil"/>
                <w:left w:val="nil"/>
                <w:bottom w:val="nil"/>
                <w:right w:val="nil"/>
                <w:between w:val="nil"/>
              </w:pBdr>
              <w:rPr>
                <w:rFonts w:eastAsia="Gill Sans" w:cs="Gill Sans"/>
                <w:color w:val="000000"/>
                <w:sz w:val="22"/>
                <w:szCs w:val="22"/>
              </w:rPr>
            </w:pPr>
          </w:p>
        </w:tc>
        <w:tc>
          <w:tcPr>
            <w:tcW w:w="1998" w:type="dxa"/>
          </w:tcPr>
          <w:p w14:paraId="0000004E" w14:textId="77777777" w:rsidR="00F45EF4" w:rsidRPr="006B1E03" w:rsidRDefault="00F45EF4">
            <w:pPr>
              <w:keepNext/>
              <w:pBdr>
                <w:top w:val="nil"/>
                <w:left w:val="nil"/>
                <w:bottom w:val="nil"/>
                <w:right w:val="nil"/>
                <w:between w:val="nil"/>
              </w:pBdr>
              <w:spacing w:before="60" w:after="60"/>
              <w:ind w:left="360" w:hanging="360"/>
              <w:rPr>
                <w:rFonts w:eastAsia="Gill Sans" w:cs="Gill Sans"/>
                <w:color w:val="2F2C3B"/>
                <w:sz w:val="22"/>
                <w:szCs w:val="22"/>
              </w:rPr>
            </w:pPr>
          </w:p>
        </w:tc>
      </w:tr>
      <w:tr w:rsidR="00F45EF4" w:rsidRPr="006B1E03" w14:paraId="6D1ED40B" w14:textId="77777777" w:rsidTr="006B1E03">
        <w:trPr>
          <w:trHeight w:val="90"/>
        </w:trPr>
        <w:tc>
          <w:tcPr>
            <w:tcW w:w="7308" w:type="dxa"/>
          </w:tcPr>
          <w:p w14:paraId="0000004F" w14:textId="77777777" w:rsidR="00F45EF4" w:rsidRPr="006B1E03" w:rsidRDefault="005E5802">
            <w:pPr>
              <w:widowControl w:val="0"/>
              <w:pBdr>
                <w:top w:val="nil"/>
                <w:left w:val="nil"/>
                <w:bottom w:val="nil"/>
                <w:right w:val="nil"/>
                <w:between w:val="nil"/>
              </w:pBdr>
              <w:spacing w:after="120"/>
              <w:ind w:firstLine="540"/>
              <w:rPr>
                <w:rFonts w:eastAsia="Gill Sans" w:cs="Gill Sans"/>
                <w:color w:val="000000"/>
                <w:sz w:val="20"/>
                <w:szCs w:val="20"/>
              </w:rPr>
            </w:pPr>
            <w:r w:rsidRPr="006B1E03">
              <w:rPr>
                <w:rFonts w:eastAsia="Gill Sans" w:cs="Gill Sans"/>
                <w:color w:val="000000"/>
                <w:sz w:val="20"/>
                <w:szCs w:val="20"/>
              </w:rPr>
              <w:t>2.2.4. Implementing partner(s)?</w:t>
            </w:r>
          </w:p>
        </w:tc>
        <w:tc>
          <w:tcPr>
            <w:tcW w:w="506" w:type="dxa"/>
          </w:tcPr>
          <w:p w14:paraId="00000050" w14:textId="77777777" w:rsidR="00F45EF4" w:rsidRPr="006B1E03" w:rsidRDefault="00F45EF4">
            <w:pPr>
              <w:widowControl w:val="0"/>
              <w:pBdr>
                <w:top w:val="nil"/>
                <w:left w:val="nil"/>
                <w:bottom w:val="nil"/>
                <w:right w:val="nil"/>
                <w:between w:val="nil"/>
              </w:pBdr>
              <w:rPr>
                <w:rFonts w:eastAsia="Gill Sans" w:cs="Gill Sans"/>
                <w:color w:val="000000"/>
                <w:sz w:val="22"/>
                <w:szCs w:val="22"/>
              </w:rPr>
            </w:pPr>
          </w:p>
        </w:tc>
        <w:tc>
          <w:tcPr>
            <w:tcW w:w="1998" w:type="dxa"/>
          </w:tcPr>
          <w:p w14:paraId="00000051" w14:textId="77777777" w:rsidR="00F45EF4" w:rsidRPr="006B1E03" w:rsidRDefault="00F45EF4">
            <w:pPr>
              <w:keepNext/>
              <w:pBdr>
                <w:top w:val="nil"/>
                <w:left w:val="nil"/>
                <w:bottom w:val="nil"/>
                <w:right w:val="nil"/>
                <w:between w:val="nil"/>
              </w:pBdr>
              <w:spacing w:before="60" w:after="60"/>
              <w:ind w:left="360" w:hanging="360"/>
              <w:rPr>
                <w:rFonts w:eastAsia="Gill Sans" w:cs="Gill Sans"/>
                <w:color w:val="2F2C3B"/>
                <w:sz w:val="22"/>
                <w:szCs w:val="22"/>
              </w:rPr>
            </w:pPr>
          </w:p>
        </w:tc>
      </w:tr>
      <w:tr w:rsidR="00F45EF4" w:rsidRPr="006B1E03" w14:paraId="52B99119" w14:textId="77777777" w:rsidTr="006B1E03">
        <w:trPr>
          <w:trHeight w:val="90"/>
        </w:trPr>
        <w:tc>
          <w:tcPr>
            <w:tcW w:w="7308" w:type="dxa"/>
          </w:tcPr>
          <w:p w14:paraId="00000052" w14:textId="77777777" w:rsidR="00F45EF4" w:rsidRPr="006B1E03" w:rsidRDefault="005E5802">
            <w:pPr>
              <w:widowControl w:val="0"/>
              <w:pBdr>
                <w:top w:val="nil"/>
                <w:left w:val="nil"/>
                <w:bottom w:val="nil"/>
                <w:right w:val="nil"/>
                <w:between w:val="nil"/>
              </w:pBdr>
              <w:spacing w:after="120"/>
              <w:ind w:firstLine="540"/>
              <w:rPr>
                <w:rFonts w:eastAsia="Gill Sans" w:cs="Gill Sans"/>
                <w:color w:val="000000"/>
                <w:sz w:val="20"/>
                <w:szCs w:val="20"/>
              </w:rPr>
            </w:pPr>
            <w:r w:rsidRPr="006B1E03">
              <w:rPr>
                <w:rFonts w:eastAsia="Gill Sans" w:cs="Gill Sans"/>
                <w:color w:val="000000"/>
                <w:sz w:val="20"/>
                <w:szCs w:val="20"/>
              </w:rPr>
              <w:t>2.2.5. Timeline showing dates of implementation?</w:t>
            </w:r>
          </w:p>
        </w:tc>
        <w:tc>
          <w:tcPr>
            <w:tcW w:w="506" w:type="dxa"/>
          </w:tcPr>
          <w:p w14:paraId="00000053" w14:textId="77777777" w:rsidR="00F45EF4" w:rsidRPr="006B1E03" w:rsidRDefault="00F45EF4">
            <w:pPr>
              <w:widowControl w:val="0"/>
              <w:pBdr>
                <w:top w:val="nil"/>
                <w:left w:val="nil"/>
                <w:bottom w:val="nil"/>
                <w:right w:val="nil"/>
                <w:between w:val="nil"/>
              </w:pBdr>
              <w:rPr>
                <w:rFonts w:eastAsia="Gill Sans" w:cs="Gill Sans"/>
                <w:color w:val="000000"/>
                <w:sz w:val="22"/>
                <w:szCs w:val="22"/>
              </w:rPr>
            </w:pPr>
          </w:p>
        </w:tc>
        <w:tc>
          <w:tcPr>
            <w:tcW w:w="1998" w:type="dxa"/>
          </w:tcPr>
          <w:p w14:paraId="00000054" w14:textId="77777777" w:rsidR="00F45EF4" w:rsidRPr="006B1E03" w:rsidRDefault="00F45EF4">
            <w:pPr>
              <w:keepNext/>
              <w:pBdr>
                <w:top w:val="nil"/>
                <w:left w:val="nil"/>
                <w:bottom w:val="nil"/>
                <w:right w:val="nil"/>
                <w:between w:val="nil"/>
              </w:pBdr>
              <w:spacing w:before="60" w:after="60"/>
              <w:ind w:left="360" w:hanging="360"/>
              <w:rPr>
                <w:rFonts w:eastAsia="Gill Sans" w:cs="Gill Sans"/>
                <w:color w:val="2F2C3B"/>
                <w:sz w:val="22"/>
                <w:szCs w:val="22"/>
              </w:rPr>
            </w:pPr>
          </w:p>
        </w:tc>
      </w:tr>
      <w:tr w:rsidR="00F45EF4" w:rsidRPr="006B1E03" w14:paraId="34004386" w14:textId="77777777" w:rsidTr="006B1E03">
        <w:trPr>
          <w:trHeight w:val="90"/>
        </w:trPr>
        <w:tc>
          <w:tcPr>
            <w:tcW w:w="7308" w:type="dxa"/>
          </w:tcPr>
          <w:p w14:paraId="00000055" w14:textId="77777777" w:rsidR="00F45EF4" w:rsidRPr="006B1E03" w:rsidRDefault="005E5802">
            <w:pPr>
              <w:widowControl w:val="0"/>
              <w:pBdr>
                <w:top w:val="nil"/>
                <w:left w:val="nil"/>
                <w:bottom w:val="nil"/>
                <w:right w:val="nil"/>
                <w:between w:val="nil"/>
              </w:pBdr>
              <w:spacing w:after="120"/>
              <w:ind w:firstLine="540"/>
              <w:rPr>
                <w:rFonts w:eastAsia="Gill Sans" w:cs="Gill Sans"/>
                <w:color w:val="000000"/>
                <w:sz w:val="20"/>
                <w:szCs w:val="20"/>
              </w:rPr>
            </w:pPr>
            <w:r w:rsidRPr="006B1E03">
              <w:rPr>
                <w:rFonts w:eastAsia="Gill Sans" w:cs="Gill Sans"/>
                <w:color w:val="000000"/>
                <w:sz w:val="20"/>
                <w:szCs w:val="20"/>
              </w:rPr>
              <w:t>2.2.6. Major events impacting implementation?</w:t>
            </w:r>
          </w:p>
        </w:tc>
        <w:tc>
          <w:tcPr>
            <w:tcW w:w="506" w:type="dxa"/>
          </w:tcPr>
          <w:p w14:paraId="00000056" w14:textId="77777777" w:rsidR="00F45EF4" w:rsidRPr="006B1E03" w:rsidRDefault="00F45EF4">
            <w:pPr>
              <w:widowControl w:val="0"/>
              <w:pBdr>
                <w:top w:val="nil"/>
                <w:left w:val="nil"/>
                <w:bottom w:val="nil"/>
                <w:right w:val="nil"/>
                <w:between w:val="nil"/>
              </w:pBdr>
              <w:rPr>
                <w:rFonts w:eastAsia="Gill Sans" w:cs="Gill Sans"/>
                <w:color w:val="000000"/>
                <w:sz w:val="22"/>
                <w:szCs w:val="22"/>
              </w:rPr>
            </w:pPr>
          </w:p>
        </w:tc>
        <w:tc>
          <w:tcPr>
            <w:tcW w:w="1998" w:type="dxa"/>
          </w:tcPr>
          <w:p w14:paraId="00000057" w14:textId="77777777" w:rsidR="00F45EF4" w:rsidRPr="006B1E03" w:rsidRDefault="00F45EF4">
            <w:pPr>
              <w:keepNext/>
              <w:pBdr>
                <w:top w:val="nil"/>
                <w:left w:val="nil"/>
                <w:bottom w:val="nil"/>
                <w:right w:val="nil"/>
                <w:between w:val="nil"/>
              </w:pBdr>
              <w:spacing w:before="60" w:after="60"/>
              <w:ind w:left="360" w:hanging="360"/>
              <w:rPr>
                <w:rFonts w:eastAsia="Gill Sans" w:cs="Gill Sans"/>
                <w:color w:val="2F2C3B"/>
                <w:sz w:val="22"/>
                <w:szCs w:val="22"/>
              </w:rPr>
            </w:pPr>
          </w:p>
        </w:tc>
      </w:tr>
      <w:tr w:rsidR="00F45EF4" w:rsidRPr="006B1E03" w14:paraId="092B448C" w14:textId="77777777" w:rsidTr="006B1E03">
        <w:trPr>
          <w:trHeight w:val="638"/>
        </w:trPr>
        <w:tc>
          <w:tcPr>
            <w:tcW w:w="7308" w:type="dxa"/>
          </w:tcPr>
          <w:p w14:paraId="00000058" w14:textId="77777777" w:rsidR="00F45EF4" w:rsidRPr="006B1E03" w:rsidRDefault="005E5802">
            <w:pPr>
              <w:widowControl w:val="0"/>
              <w:pBdr>
                <w:top w:val="nil"/>
                <w:left w:val="nil"/>
                <w:bottom w:val="nil"/>
                <w:right w:val="nil"/>
                <w:between w:val="nil"/>
              </w:pBdr>
              <w:spacing w:after="120"/>
              <w:rPr>
                <w:rFonts w:eastAsia="Gill Sans" w:cs="Gill Sans"/>
                <w:color w:val="000000"/>
                <w:sz w:val="20"/>
                <w:szCs w:val="20"/>
              </w:rPr>
            </w:pPr>
            <w:r w:rsidRPr="006B1E03">
              <w:rPr>
                <w:rFonts w:eastAsia="Gill Sans" w:cs="Gill Sans"/>
                <w:color w:val="000000"/>
                <w:sz w:val="20"/>
                <w:szCs w:val="20"/>
              </w:rPr>
              <w:t xml:space="preserve">2.3. Background information on the strategy, intermediate result, project, </w:t>
            </w:r>
            <w:proofErr w:type="gramStart"/>
            <w:r w:rsidRPr="006B1E03">
              <w:rPr>
                <w:rFonts w:eastAsia="Gill Sans" w:cs="Gill Sans"/>
                <w:color w:val="000000"/>
                <w:sz w:val="20"/>
                <w:szCs w:val="20"/>
              </w:rPr>
              <w:t>activity</w:t>
            </w:r>
            <w:proofErr w:type="gramEnd"/>
            <w:r w:rsidRPr="006B1E03">
              <w:rPr>
                <w:rFonts w:eastAsia="Gill Sans" w:cs="Gill Sans"/>
                <w:color w:val="000000"/>
                <w:sz w:val="20"/>
                <w:szCs w:val="20"/>
              </w:rPr>
              <w:t xml:space="preserve"> or intervention evaluated, including information on:</w:t>
            </w:r>
          </w:p>
        </w:tc>
        <w:tc>
          <w:tcPr>
            <w:tcW w:w="506" w:type="dxa"/>
          </w:tcPr>
          <w:p w14:paraId="00000059" w14:textId="77777777" w:rsidR="00F45EF4" w:rsidRPr="006B1E03" w:rsidRDefault="00F45EF4">
            <w:pPr>
              <w:widowControl w:val="0"/>
              <w:pBdr>
                <w:top w:val="nil"/>
                <w:left w:val="nil"/>
                <w:bottom w:val="nil"/>
                <w:right w:val="nil"/>
                <w:between w:val="nil"/>
              </w:pBdr>
              <w:rPr>
                <w:rFonts w:eastAsia="Gill Sans" w:cs="Gill Sans"/>
                <w:color w:val="000000"/>
                <w:sz w:val="22"/>
                <w:szCs w:val="22"/>
              </w:rPr>
            </w:pPr>
          </w:p>
        </w:tc>
        <w:tc>
          <w:tcPr>
            <w:tcW w:w="1998" w:type="dxa"/>
          </w:tcPr>
          <w:p w14:paraId="0000005A" w14:textId="77777777" w:rsidR="00F45EF4" w:rsidRPr="006B1E03" w:rsidRDefault="00F45EF4">
            <w:pPr>
              <w:keepNext/>
              <w:pBdr>
                <w:top w:val="nil"/>
                <w:left w:val="nil"/>
                <w:bottom w:val="nil"/>
                <w:right w:val="nil"/>
                <w:between w:val="nil"/>
              </w:pBdr>
              <w:spacing w:before="60" w:after="60"/>
              <w:ind w:left="360" w:hanging="360"/>
              <w:rPr>
                <w:rFonts w:eastAsia="Gill Sans" w:cs="Gill Sans"/>
                <w:color w:val="2F2C3B"/>
                <w:sz w:val="22"/>
                <w:szCs w:val="22"/>
              </w:rPr>
            </w:pPr>
          </w:p>
        </w:tc>
      </w:tr>
      <w:tr w:rsidR="00F45EF4" w:rsidRPr="006B1E03" w14:paraId="5BF172AB" w14:textId="77777777" w:rsidTr="006B1E03">
        <w:trPr>
          <w:trHeight w:val="90"/>
        </w:trPr>
        <w:tc>
          <w:tcPr>
            <w:tcW w:w="7308" w:type="dxa"/>
          </w:tcPr>
          <w:p w14:paraId="0000005B" w14:textId="77777777" w:rsidR="00F45EF4" w:rsidRPr="006B1E03" w:rsidRDefault="005E5802">
            <w:pPr>
              <w:widowControl w:val="0"/>
              <w:pBdr>
                <w:top w:val="nil"/>
                <w:left w:val="nil"/>
                <w:bottom w:val="nil"/>
                <w:right w:val="nil"/>
                <w:between w:val="nil"/>
              </w:pBdr>
              <w:spacing w:after="120"/>
              <w:ind w:left="540"/>
              <w:rPr>
                <w:rFonts w:eastAsia="Gill Sans" w:cs="Gill Sans"/>
                <w:color w:val="000000"/>
                <w:sz w:val="20"/>
                <w:szCs w:val="20"/>
              </w:rPr>
            </w:pPr>
            <w:r w:rsidRPr="006B1E03">
              <w:rPr>
                <w:rFonts w:eastAsia="Gill Sans" w:cs="Gill Sans"/>
                <w:color w:val="000000"/>
                <w:sz w:val="20"/>
                <w:szCs w:val="20"/>
              </w:rPr>
              <w:t>2.3.1. Country and/or sector context?</w:t>
            </w:r>
          </w:p>
        </w:tc>
        <w:tc>
          <w:tcPr>
            <w:tcW w:w="506" w:type="dxa"/>
          </w:tcPr>
          <w:p w14:paraId="0000005C" w14:textId="77777777" w:rsidR="00F45EF4" w:rsidRPr="006B1E03" w:rsidRDefault="00F45EF4">
            <w:pPr>
              <w:widowControl w:val="0"/>
              <w:pBdr>
                <w:top w:val="nil"/>
                <w:left w:val="nil"/>
                <w:bottom w:val="nil"/>
                <w:right w:val="nil"/>
                <w:between w:val="nil"/>
              </w:pBdr>
              <w:rPr>
                <w:rFonts w:eastAsia="Gill Sans" w:cs="Gill Sans"/>
                <w:color w:val="000000"/>
                <w:sz w:val="22"/>
                <w:szCs w:val="22"/>
              </w:rPr>
            </w:pPr>
          </w:p>
        </w:tc>
        <w:tc>
          <w:tcPr>
            <w:tcW w:w="1998" w:type="dxa"/>
          </w:tcPr>
          <w:p w14:paraId="0000005D" w14:textId="77777777" w:rsidR="00F45EF4" w:rsidRPr="006B1E03" w:rsidRDefault="00F45EF4">
            <w:pPr>
              <w:keepNext/>
              <w:pBdr>
                <w:top w:val="nil"/>
                <w:left w:val="nil"/>
                <w:bottom w:val="nil"/>
                <w:right w:val="nil"/>
                <w:between w:val="nil"/>
              </w:pBdr>
              <w:spacing w:before="60" w:after="60"/>
              <w:ind w:left="360" w:hanging="360"/>
              <w:rPr>
                <w:rFonts w:eastAsia="Gill Sans" w:cs="Gill Sans"/>
                <w:color w:val="2F2C3B"/>
                <w:sz w:val="22"/>
                <w:szCs w:val="22"/>
              </w:rPr>
            </w:pPr>
          </w:p>
        </w:tc>
      </w:tr>
      <w:tr w:rsidR="00F45EF4" w:rsidRPr="006B1E03" w14:paraId="58C8F2B8" w14:textId="77777777" w:rsidTr="006B1E03">
        <w:trPr>
          <w:trHeight w:val="90"/>
        </w:trPr>
        <w:tc>
          <w:tcPr>
            <w:tcW w:w="7308" w:type="dxa"/>
          </w:tcPr>
          <w:p w14:paraId="0000005E" w14:textId="77777777" w:rsidR="00F45EF4" w:rsidRPr="006B1E03" w:rsidRDefault="005E5802">
            <w:pPr>
              <w:widowControl w:val="0"/>
              <w:pBdr>
                <w:top w:val="nil"/>
                <w:left w:val="nil"/>
                <w:bottom w:val="nil"/>
                <w:right w:val="nil"/>
                <w:between w:val="nil"/>
              </w:pBdr>
              <w:spacing w:after="120"/>
              <w:ind w:left="540"/>
              <w:rPr>
                <w:rFonts w:eastAsia="Gill Sans" w:cs="Gill Sans"/>
                <w:color w:val="000000"/>
                <w:sz w:val="20"/>
                <w:szCs w:val="20"/>
              </w:rPr>
            </w:pPr>
            <w:r w:rsidRPr="006B1E03">
              <w:rPr>
                <w:rFonts w:eastAsia="Gill Sans" w:cs="Gill Sans"/>
                <w:color w:val="000000"/>
                <w:sz w:val="20"/>
                <w:szCs w:val="20"/>
              </w:rPr>
              <w:t>2.3.2. The specific problem or opportunity the intervention addresses?</w:t>
            </w:r>
          </w:p>
        </w:tc>
        <w:tc>
          <w:tcPr>
            <w:tcW w:w="506" w:type="dxa"/>
          </w:tcPr>
          <w:p w14:paraId="0000005F" w14:textId="77777777" w:rsidR="00F45EF4" w:rsidRPr="006B1E03" w:rsidRDefault="00F45EF4">
            <w:pPr>
              <w:widowControl w:val="0"/>
              <w:pBdr>
                <w:top w:val="nil"/>
                <w:left w:val="nil"/>
                <w:bottom w:val="nil"/>
                <w:right w:val="nil"/>
                <w:between w:val="nil"/>
              </w:pBdr>
              <w:rPr>
                <w:rFonts w:eastAsia="Gill Sans" w:cs="Gill Sans"/>
                <w:color w:val="000000"/>
                <w:sz w:val="22"/>
                <w:szCs w:val="22"/>
              </w:rPr>
            </w:pPr>
          </w:p>
        </w:tc>
        <w:tc>
          <w:tcPr>
            <w:tcW w:w="1998" w:type="dxa"/>
          </w:tcPr>
          <w:p w14:paraId="00000060" w14:textId="77777777" w:rsidR="00F45EF4" w:rsidRPr="006B1E03" w:rsidRDefault="00F45EF4">
            <w:pPr>
              <w:keepNext/>
              <w:pBdr>
                <w:top w:val="nil"/>
                <w:left w:val="nil"/>
                <w:bottom w:val="nil"/>
                <w:right w:val="nil"/>
                <w:between w:val="nil"/>
              </w:pBdr>
              <w:spacing w:before="60" w:after="60"/>
              <w:ind w:left="360" w:hanging="360"/>
              <w:rPr>
                <w:rFonts w:eastAsia="Gill Sans" w:cs="Gill Sans"/>
                <w:color w:val="2F2C3B"/>
                <w:sz w:val="22"/>
                <w:szCs w:val="22"/>
              </w:rPr>
            </w:pPr>
          </w:p>
        </w:tc>
      </w:tr>
      <w:tr w:rsidR="00F45EF4" w:rsidRPr="006B1E03" w14:paraId="30146C90" w14:textId="77777777" w:rsidTr="006B1E03">
        <w:trPr>
          <w:trHeight w:val="90"/>
        </w:trPr>
        <w:tc>
          <w:tcPr>
            <w:tcW w:w="7308" w:type="dxa"/>
          </w:tcPr>
          <w:p w14:paraId="00000061" w14:textId="77777777" w:rsidR="00F45EF4" w:rsidRPr="006B1E03" w:rsidRDefault="005E5802">
            <w:pPr>
              <w:widowControl w:val="0"/>
              <w:pBdr>
                <w:top w:val="nil"/>
                <w:left w:val="nil"/>
                <w:bottom w:val="nil"/>
                <w:right w:val="nil"/>
                <w:between w:val="nil"/>
              </w:pBdr>
              <w:spacing w:after="120"/>
              <w:ind w:left="540"/>
              <w:rPr>
                <w:rFonts w:eastAsia="Gill Sans" w:cs="Gill Sans"/>
                <w:color w:val="000000"/>
                <w:sz w:val="20"/>
                <w:szCs w:val="20"/>
              </w:rPr>
            </w:pPr>
            <w:r w:rsidRPr="006B1E03">
              <w:rPr>
                <w:rFonts w:eastAsia="Gill Sans" w:cs="Gill Sans"/>
                <w:color w:val="000000"/>
                <w:sz w:val="20"/>
                <w:szCs w:val="20"/>
              </w:rPr>
              <w:t>2.3.3. The development hypothesis, theory of change, or simply how the intervention addresses the problem?</w:t>
            </w:r>
          </w:p>
        </w:tc>
        <w:tc>
          <w:tcPr>
            <w:tcW w:w="506" w:type="dxa"/>
          </w:tcPr>
          <w:p w14:paraId="00000062" w14:textId="77777777" w:rsidR="00F45EF4" w:rsidRPr="006B1E03" w:rsidRDefault="00F45EF4">
            <w:pPr>
              <w:widowControl w:val="0"/>
              <w:pBdr>
                <w:top w:val="nil"/>
                <w:left w:val="nil"/>
                <w:bottom w:val="nil"/>
                <w:right w:val="nil"/>
                <w:between w:val="nil"/>
              </w:pBdr>
              <w:rPr>
                <w:rFonts w:eastAsia="Gill Sans" w:cs="Gill Sans"/>
                <w:color w:val="000000"/>
                <w:sz w:val="22"/>
                <w:szCs w:val="22"/>
              </w:rPr>
            </w:pPr>
          </w:p>
        </w:tc>
        <w:tc>
          <w:tcPr>
            <w:tcW w:w="1998" w:type="dxa"/>
          </w:tcPr>
          <w:p w14:paraId="00000063" w14:textId="77777777" w:rsidR="00F45EF4" w:rsidRPr="006B1E03" w:rsidRDefault="00F45EF4">
            <w:pPr>
              <w:keepNext/>
              <w:pBdr>
                <w:top w:val="nil"/>
                <w:left w:val="nil"/>
                <w:bottom w:val="nil"/>
                <w:right w:val="nil"/>
                <w:between w:val="nil"/>
              </w:pBdr>
              <w:spacing w:before="60" w:after="60"/>
              <w:ind w:left="360" w:hanging="360"/>
              <w:rPr>
                <w:rFonts w:eastAsia="Gill Sans" w:cs="Gill Sans"/>
                <w:color w:val="2F2C3B"/>
                <w:sz w:val="22"/>
                <w:szCs w:val="22"/>
              </w:rPr>
            </w:pPr>
          </w:p>
        </w:tc>
      </w:tr>
      <w:tr w:rsidR="00F45EF4" w:rsidRPr="006B1E03" w14:paraId="1A95A37C" w14:textId="77777777" w:rsidTr="006B1E03">
        <w:trPr>
          <w:trHeight w:val="90"/>
        </w:trPr>
        <w:tc>
          <w:tcPr>
            <w:tcW w:w="7308" w:type="dxa"/>
          </w:tcPr>
          <w:p w14:paraId="00000064" w14:textId="77777777" w:rsidR="00F45EF4" w:rsidRPr="006B1E03" w:rsidRDefault="005E5802">
            <w:pPr>
              <w:widowControl w:val="0"/>
              <w:pBdr>
                <w:top w:val="nil"/>
                <w:left w:val="nil"/>
                <w:bottom w:val="nil"/>
                <w:right w:val="nil"/>
                <w:between w:val="nil"/>
              </w:pBdr>
              <w:spacing w:after="120"/>
              <w:rPr>
                <w:rFonts w:eastAsia="Gill Sans" w:cs="Gill Sans"/>
                <w:color w:val="000000"/>
                <w:sz w:val="20"/>
                <w:szCs w:val="20"/>
              </w:rPr>
            </w:pPr>
            <w:r w:rsidRPr="006B1E03">
              <w:rPr>
                <w:rFonts w:eastAsia="Gill Sans" w:cs="Gill Sans"/>
                <w:color w:val="000000"/>
                <w:sz w:val="20"/>
                <w:szCs w:val="20"/>
              </w:rPr>
              <w:t>2.4. List of the evaluation questions, including:</w:t>
            </w:r>
          </w:p>
        </w:tc>
        <w:tc>
          <w:tcPr>
            <w:tcW w:w="506" w:type="dxa"/>
          </w:tcPr>
          <w:p w14:paraId="00000065" w14:textId="77777777" w:rsidR="00F45EF4" w:rsidRPr="006B1E03" w:rsidRDefault="00F45EF4">
            <w:pPr>
              <w:widowControl w:val="0"/>
              <w:pBdr>
                <w:top w:val="nil"/>
                <w:left w:val="nil"/>
                <w:bottom w:val="nil"/>
                <w:right w:val="nil"/>
                <w:between w:val="nil"/>
              </w:pBdr>
              <w:rPr>
                <w:rFonts w:eastAsia="Gill Sans" w:cs="Gill Sans"/>
                <w:color w:val="000000"/>
                <w:sz w:val="22"/>
                <w:szCs w:val="22"/>
              </w:rPr>
            </w:pPr>
          </w:p>
        </w:tc>
        <w:tc>
          <w:tcPr>
            <w:tcW w:w="1998" w:type="dxa"/>
          </w:tcPr>
          <w:p w14:paraId="00000066" w14:textId="77777777" w:rsidR="00F45EF4" w:rsidRPr="006B1E03" w:rsidRDefault="00F45EF4">
            <w:pPr>
              <w:keepNext/>
              <w:pBdr>
                <w:top w:val="nil"/>
                <w:left w:val="nil"/>
                <w:bottom w:val="nil"/>
                <w:right w:val="nil"/>
                <w:between w:val="nil"/>
              </w:pBdr>
              <w:spacing w:before="60" w:after="60"/>
              <w:ind w:left="360" w:hanging="360"/>
              <w:rPr>
                <w:rFonts w:eastAsia="Gill Sans" w:cs="Gill Sans"/>
                <w:color w:val="2F2C3B"/>
                <w:sz w:val="22"/>
                <w:szCs w:val="22"/>
              </w:rPr>
            </w:pPr>
          </w:p>
        </w:tc>
      </w:tr>
      <w:tr w:rsidR="00F45EF4" w:rsidRPr="006B1E03" w14:paraId="79AD9759" w14:textId="77777777" w:rsidTr="006B1E03">
        <w:trPr>
          <w:trHeight w:val="314"/>
        </w:trPr>
        <w:tc>
          <w:tcPr>
            <w:tcW w:w="7308" w:type="dxa"/>
          </w:tcPr>
          <w:p w14:paraId="00000067" w14:textId="77777777" w:rsidR="00F45EF4" w:rsidRPr="006B1E03" w:rsidRDefault="005E5802">
            <w:pPr>
              <w:widowControl w:val="0"/>
              <w:pBdr>
                <w:top w:val="nil"/>
                <w:left w:val="nil"/>
                <w:bottom w:val="nil"/>
                <w:right w:val="nil"/>
                <w:between w:val="nil"/>
              </w:pBdr>
              <w:spacing w:after="120"/>
              <w:ind w:left="540"/>
              <w:rPr>
                <w:rFonts w:eastAsia="Gill Sans" w:cs="Gill Sans"/>
                <w:color w:val="000000"/>
                <w:sz w:val="20"/>
                <w:szCs w:val="20"/>
              </w:rPr>
            </w:pPr>
            <w:r w:rsidRPr="006B1E03">
              <w:rPr>
                <w:rFonts w:eastAsia="Gill Sans" w:cs="Gill Sans"/>
                <w:color w:val="000000"/>
                <w:sz w:val="20"/>
                <w:szCs w:val="20"/>
              </w:rPr>
              <w:t>2.4.1. Identification of all evaluation questions requiring sex-disaggregated data, the use of gender-sensitive data collection methods, and analysis of sex-specific differential impacts?</w:t>
            </w:r>
          </w:p>
        </w:tc>
        <w:tc>
          <w:tcPr>
            <w:tcW w:w="506" w:type="dxa"/>
          </w:tcPr>
          <w:p w14:paraId="00000068" w14:textId="77777777" w:rsidR="00F45EF4" w:rsidRPr="006B1E03" w:rsidRDefault="00F45EF4">
            <w:pPr>
              <w:widowControl w:val="0"/>
              <w:pBdr>
                <w:top w:val="nil"/>
                <w:left w:val="nil"/>
                <w:bottom w:val="nil"/>
                <w:right w:val="nil"/>
                <w:between w:val="nil"/>
              </w:pBdr>
              <w:rPr>
                <w:rFonts w:eastAsia="Gill Sans" w:cs="Gill Sans"/>
                <w:color w:val="000000"/>
                <w:sz w:val="22"/>
                <w:szCs w:val="22"/>
              </w:rPr>
            </w:pPr>
          </w:p>
        </w:tc>
        <w:tc>
          <w:tcPr>
            <w:tcW w:w="1998" w:type="dxa"/>
          </w:tcPr>
          <w:p w14:paraId="00000069" w14:textId="77777777" w:rsidR="00F45EF4" w:rsidRPr="006B1E03" w:rsidRDefault="00F45EF4">
            <w:pPr>
              <w:keepNext/>
              <w:pBdr>
                <w:top w:val="nil"/>
                <w:left w:val="nil"/>
                <w:bottom w:val="nil"/>
                <w:right w:val="nil"/>
                <w:between w:val="nil"/>
              </w:pBdr>
              <w:spacing w:before="60" w:after="60"/>
              <w:ind w:left="360" w:hanging="360"/>
              <w:rPr>
                <w:rFonts w:eastAsia="Gill Sans" w:cs="Gill Sans"/>
                <w:color w:val="2F2C3B"/>
                <w:sz w:val="22"/>
                <w:szCs w:val="22"/>
              </w:rPr>
            </w:pPr>
          </w:p>
        </w:tc>
      </w:tr>
      <w:tr w:rsidR="00F45EF4" w:rsidRPr="006B1E03" w14:paraId="1394203B" w14:textId="77777777" w:rsidTr="006B1E03">
        <w:trPr>
          <w:trHeight w:val="170"/>
        </w:trPr>
        <w:tc>
          <w:tcPr>
            <w:tcW w:w="7308" w:type="dxa"/>
          </w:tcPr>
          <w:p w14:paraId="0000006A" w14:textId="77777777" w:rsidR="00F45EF4" w:rsidRPr="006B1E03" w:rsidRDefault="005E5802">
            <w:pPr>
              <w:widowControl w:val="0"/>
              <w:pBdr>
                <w:top w:val="nil"/>
                <w:left w:val="nil"/>
                <w:bottom w:val="nil"/>
                <w:right w:val="nil"/>
                <w:between w:val="nil"/>
              </w:pBdr>
              <w:spacing w:after="120"/>
              <w:ind w:left="540"/>
              <w:rPr>
                <w:rFonts w:eastAsia="Gill Sans" w:cs="Gill Sans"/>
                <w:color w:val="000000"/>
                <w:sz w:val="20"/>
                <w:szCs w:val="20"/>
              </w:rPr>
            </w:pPr>
            <w:r w:rsidRPr="006B1E03">
              <w:rPr>
                <w:rFonts w:eastAsia="Gill Sans" w:cs="Gill Sans"/>
                <w:color w:val="000000"/>
                <w:sz w:val="20"/>
                <w:szCs w:val="20"/>
              </w:rPr>
              <w:lastRenderedPageBreak/>
              <w:t>2.4.2. If an impact evaluation, are the evaluation questions about measuring the change in specific outcome(s) attributable to a specific USAID intervention?</w:t>
            </w:r>
          </w:p>
        </w:tc>
        <w:tc>
          <w:tcPr>
            <w:tcW w:w="506" w:type="dxa"/>
          </w:tcPr>
          <w:p w14:paraId="0000006B" w14:textId="77777777" w:rsidR="00F45EF4" w:rsidRPr="006B1E03" w:rsidRDefault="00F45EF4">
            <w:pPr>
              <w:widowControl w:val="0"/>
              <w:pBdr>
                <w:top w:val="nil"/>
                <w:left w:val="nil"/>
                <w:bottom w:val="nil"/>
                <w:right w:val="nil"/>
                <w:between w:val="nil"/>
              </w:pBdr>
              <w:rPr>
                <w:rFonts w:eastAsia="Gill Sans" w:cs="Gill Sans"/>
                <w:color w:val="000000"/>
                <w:sz w:val="22"/>
                <w:szCs w:val="22"/>
              </w:rPr>
            </w:pPr>
          </w:p>
        </w:tc>
        <w:tc>
          <w:tcPr>
            <w:tcW w:w="1998" w:type="dxa"/>
          </w:tcPr>
          <w:p w14:paraId="0000006C" w14:textId="77777777" w:rsidR="00F45EF4" w:rsidRPr="006B1E03" w:rsidRDefault="00F45EF4">
            <w:pPr>
              <w:keepNext/>
              <w:pBdr>
                <w:top w:val="nil"/>
                <w:left w:val="nil"/>
                <w:bottom w:val="nil"/>
                <w:right w:val="nil"/>
                <w:between w:val="nil"/>
              </w:pBdr>
              <w:spacing w:before="60" w:after="60"/>
              <w:ind w:left="360" w:hanging="360"/>
              <w:rPr>
                <w:rFonts w:eastAsia="Gill Sans" w:cs="Gill Sans"/>
                <w:color w:val="2F2C3B"/>
                <w:sz w:val="22"/>
                <w:szCs w:val="22"/>
              </w:rPr>
            </w:pPr>
          </w:p>
        </w:tc>
      </w:tr>
      <w:tr w:rsidR="00F45EF4" w:rsidRPr="006B1E03" w14:paraId="34A52451" w14:textId="77777777" w:rsidTr="006B1E03">
        <w:trPr>
          <w:trHeight w:val="46"/>
        </w:trPr>
        <w:tc>
          <w:tcPr>
            <w:tcW w:w="7308" w:type="dxa"/>
          </w:tcPr>
          <w:p w14:paraId="0000006D" w14:textId="77777777" w:rsidR="00F45EF4" w:rsidRPr="006B1E03" w:rsidRDefault="005E5802">
            <w:pPr>
              <w:widowControl w:val="0"/>
              <w:pBdr>
                <w:top w:val="nil"/>
                <w:left w:val="nil"/>
                <w:bottom w:val="nil"/>
                <w:right w:val="nil"/>
                <w:between w:val="nil"/>
              </w:pBdr>
              <w:spacing w:after="120"/>
              <w:rPr>
                <w:rFonts w:eastAsia="Gill Sans" w:cs="Gill Sans"/>
                <w:color w:val="000000"/>
                <w:sz w:val="20"/>
                <w:szCs w:val="20"/>
              </w:rPr>
            </w:pPr>
            <w:r w:rsidRPr="006B1E03">
              <w:rPr>
                <w:rFonts w:eastAsia="Gill Sans" w:cs="Gill Sans"/>
                <w:color w:val="000000"/>
                <w:sz w:val="20"/>
                <w:szCs w:val="20"/>
              </w:rPr>
              <w:t>2.5. Identification of existing and relevant strategy, project, or activity documents or performance information sources that were used, including monitoring data?</w:t>
            </w:r>
          </w:p>
        </w:tc>
        <w:tc>
          <w:tcPr>
            <w:tcW w:w="506" w:type="dxa"/>
          </w:tcPr>
          <w:p w14:paraId="0000006E" w14:textId="77777777" w:rsidR="00F45EF4" w:rsidRPr="006B1E03" w:rsidRDefault="00F45EF4">
            <w:pPr>
              <w:widowControl w:val="0"/>
              <w:pBdr>
                <w:top w:val="nil"/>
                <w:left w:val="nil"/>
                <w:bottom w:val="nil"/>
                <w:right w:val="nil"/>
                <w:between w:val="nil"/>
              </w:pBdr>
              <w:rPr>
                <w:rFonts w:eastAsia="Gill Sans" w:cs="Gill Sans"/>
                <w:color w:val="000000"/>
                <w:sz w:val="22"/>
                <w:szCs w:val="22"/>
              </w:rPr>
            </w:pPr>
          </w:p>
        </w:tc>
        <w:tc>
          <w:tcPr>
            <w:tcW w:w="1998" w:type="dxa"/>
          </w:tcPr>
          <w:p w14:paraId="0000006F" w14:textId="77777777" w:rsidR="00F45EF4" w:rsidRPr="006B1E03" w:rsidRDefault="00F45EF4">
            <w:pPr>
              <w:keepNext/>
              <w:pBdr>
                <w:top w:val="nil"/>
                <w:left w:val="nil"/>
                <w:bottom w:val="nil"/>
                <w:right w:val="nil"/>
                <w:between w:val="nil"/>
              </w:pBdr>
              <w:spacing w:before="60" w:after="60"/>
              <w:ind w:left="360" w:hanging="360"/>
              <w:rPr>
                <w:rFonts w:eastAsia="Gill Sans" w:cs="Gill Sans"/>
                <w:color w:val="2F2C3B"/>
                <w:sz w:val="22"/>
                <w:szCs w:val="22"/>
              </w:rPr>
            </w:pPr>
          </w:p>
        </w:tc>
      </w:tr>
      <w:tr w:rsidR="00F45EF4" w:rsidRPr="006B1E03" w14:paraId="3E6F09B3" w14:textId="77777777" w:rsidTr="006B1E03">
        <w:trPr>
          <w:trHeight w:val="90"/>
        </w:trPr>
        <w:tc>
          <w:tcPr>
            <w:tcW w:w="7308" w:type="dxa"/>
          </w:tcPr>
          <w:p w14:paraId="00000070" w14:textId="77777777" w:rsidR="00F45EF4" w:rsidRPr="006B1E03" w:rsidRDefault="005E5802">
            <w:pPr>
              <w:widowControl w:val="0"/>
              <w:pBdr>
                <w:top w:val="nil"/>
                <w:left w:val="nil"/>
                <w:bottom w:val="nil"/>
                <w:right w:val="nil"/>
                <w:between w:val="nil"/>
              </w:pBdr>
              <w:spacing w:after="120"/>
              <w:rPr>
                <w:rFonts w:eastAsia="Gill Sans" w:cs="Gill Sans"/>
                <w:color w:val="000000"/>
                <w:sz w:val="20"/>
                <w:szCs w:val="20"/>
              </w:rPr>
            </w:pPr>
            <w:r w:rsidRPr="006B1E03">
              <w:rPr>
                <w:rFonts w:eastAsia="Gill Sans" w:cs="Gill Sans"/>
                <w:color w:val="000000"/>
                <w:sz w:val="20"/>
                <w:szCs w:val="20"/>
              </w:rPr>
              <w:t>2.6. Description of the evaluation method(s) for data collection and analysis, including:</w:t>
            </w:r>
          </w:p>
        </w:tc>
        <w:tc>
          <w:tcPr>
            <w:tcW w:w="506" w:type="dxa"/>
          </w:tcPr>
          <w:p w14:paraId="00000071" w14:textId="77777777" w:rsidR="00F45EF4" w:rsidRPr="006B1E03" w:rsidRDefault="00F45EF4">
            <w:pPr>
              <w:widowControl w:val="0"/>
              <w:pBdr>
                <w:top w:val="nil"/>
                <w:left w:val="nil"/>
                <w:bottom w:val="nil"/>
                <w:right w:val="nil"/>
                <w:between w:val="nil"/>
              </w:pBdr>
              <w:rPr>
                <w:rFonts w:eastAsia="Gill Sans" w:cs="Gill Sans"/>
                <w:color w:val="000000"/>
                <w:sz w:val="22"/>
                <w:szCs w:val="22"/>
              </w:rPr>
            </w:pPr>
          </w:p>
        </w:tc>
        <w:tc>
          <w:tcPr>
            <w:tcW w:w="1998" w:type="dxa"/>
          </w:tcPr>
          <w:p w14:paraId="00000072" w14:textId="77777777" w:rsidR="00F45EF4" w:rsidRPr="006B1E03" w:rsidRDefault="00F45EF4">
            <w:pPr>
              <w:keepNext/>
              <w:pBdr>
                <w:top w:val="nil"/>
                <w:left w:val="nil"/>
                <w:bottom w:val="nil"/>
                <w:right w:val="nil"/>
                <w:between w:val="nil"/>
              </w:pBdr>
              <w:spacing w:before="60" w:after="60"/>
              <w:ind w:left="360" w:hanging="360"/>
              <w:rPr>
                <w:rFonts w:eastAsia="Gill Sans" w:cs="Gill Sans"/>
                <w:color w:val="2F2C3B"/>
                <w:sz w:val="22"/>
                <w:szCs w:val="22"/>
              </w:rPr>
            </w:pPr>
          </w:p>
        </w:tc>
      </w:tr>
      <w:tr w:rsidR="00F45EF4" w:rsidRPr="006B1E03" w14:paraId="2ABC7B8F" w14:textId="77777777" w:rsidTr="006B1E03">
        <w:trPr>
          <w:trHeight w:val="143"/>
        </w:trPr>
        <w:tc>
          <w:tcPr>
            <w:tcW w:w="7308" w:type="dxa"/>
          </w:tcPr>
          <w:p w14:paraId="00000073" w14:textId="5C4CD303" w:rsidR="00F45EF4" w:rsidRPr="006B1E03" w:rsidRDefault="005E5802">
            <w:pPr>
              <w:widowControl w:val="0"/>
              <w:pBdr>
                <w:top w:val="nil"/>
                <w:left w:val="nil"/>
                <w:bottom w:val="nil"/>
                <w:right w:val="nil"/>
                <w:between w:val="nil"/>
              </w:pBdr>
              <w:spacing w:after="120"/>
              <w:ind w:left="540"/>
              <w:rPr>
                <w:rFonts w:eastAsia="Gill Sans" w:cs="Gill Sans"/>
                <w:color w:val="000000"/>
                <w:sz w:val="20"/>
                <w:szCs w:val="20"/>
              </w:rPr>
            </w:pPr>
            <w:r w:rsidRPr="006B1E03">
              <w:rPr>
                <w:rFonts w:eastAsia="Gill Sans" w:cs="Gill Sans"/>
                <w:color w:val="000000"/>
                <w:sz w:val="20"/>
                <w:szCs w:val="20"/>
              </w:rPr>
              <w:t>2.</w:t>
            </w:r>
            <w:r w:rsidRPr="006B1E03">
              <w:rPr>
                <w:rFonts w:eastAsia="Gill Sans" w:cs="Gill Sans"/>
                <w:color w:val="000000"/>
                <w:sz w:val="20"/>
                <w:szCs w:val="20"/>
              </w:rPr>
              <w:t>6</w:t>
            </w:r>
            <w:r w:rsidRPr="006B1E03">
              <w:rPr>
                <w:rFonts w:eastAsia="Gill Sans" w:cs="Gill Sans"/>
                <w:color w:val="000000"/>
                <w:sz w:val="20"/>
                <w:szCs w:val="20"/>
              </w:rPr>
              <w:t>.1. sampling strategy?</w:t>
            </w:r>
          </w:p>
        </w:tc>
        <w:tc>
          <w:tcPr>
            <w:tcW w:w="506" w:type="dxa"/>
          </w:tcPr>
          <w:p w14:paraId="00000074" w14:textId="77777777" w:rsidR="00F45EF4" w:rsidRPr="006B1E03" w:rsidRDefault="00F45EF4">
            <w:pPr>
              <w:widowControl w:val="0"/>
              <w:pBdr>
                <w:top w:val="nil"/>
                <w:left w:val="nil"/>
                <w:bottom w:val="nil"/>
                <w:right w:val="nil"/>
                <w:between w:val="nil"/>
              </w:pBdr>
              <w:rPr>
                <w:rFonts w:eastAsia="Gill Sans" w:cs="Gill Sans"/>
                <w:color w:val="000000"/>
                <w:sz w:val="22"/>
                <w:szCs w:val="22"/>
              </w:rPr>
            </w:pPr>
          </w:p>
        </w:tc>
        <w:tc>
          <w:tcPr>
            <w:tcW w:w="1998" w:type="dxa"/>
          </w:tcPr>
          <w:p w14:paraId="00000075" w14:textId="77777777" w:rsidR="00F45EF4" w:rsidRPr="006B1E03" w:rsidRDefault="00F45EF4">
            <w:pPr>
              <w:keepNext/>
              <w:pBdr>
                <w:top w:val="nil"/>
                <w:left w:val="nil"/>
                <w:bottom w:val="nil"/>
                <w:right w:val="nil"/>
                <w:between w:val="nil"/>
              </w:pBdr>
              <w:spacing w:before="60" w:after="60"/>
              <w:ind w:left="360" w:hanging="360"/>
              <w:rPr>
                <w:rFonts w:eastAsia="Gill Sans" w:cs="Gill Sans"/>
                <w:color w:val="2F2C3B"/>
                <w:sz w:val="22"/>
                <w:szCs w:val="22"/>
              </w:rPr>
            </w:pPr>
          </w:p>
        </w:tc>
      </w:tr>
      <w:tr w:rsidR="00F45EF4" w:rsidRPr="006B1E03" w14:paraId="5B7F53EB" w14:textId="77777777" w:rsidTr="006B1E03">
        <w:trPr>
          <w:trHeight w:val="161"/>
        </w:trPr>
        <w:tc>
          <w:tcPr>
            <w:tcW w:w="7308" w:type="dxa"/>
          </w:tcPr>
          <w:p w14:paraId="00000076" w14:textId="680769F0" w:rsidR="00F45EF4" w:rsidRPr="006B1E03" w:rsidRDefault="005E5802">
            <w:pPr>
              <w:widowControl w:val="0"/>
              <w:pBdr>
                <w:top w:val="nil"/>
                <w:left w:val="nil"/>
                <w:bottom w:val="nil"/>
                <w:right w:val="nil"/>
                <w:between w:val="nil"/>
              </w:pBdr>
              <w:spacing w:after="120"/>
              <w:ind w:left="540"/>
              <w:rPr>
                <w:rFonts w:eastAsia="Gill Sans" w:cs="Gill Sans"/>
                <w:color w:val="000000"/>
                <w:sz w:val="20"/>
                <w:szCs w:val="20"/>
              </w:rPr>
            </w:pPr>
            <w:r w:rsidRPr="006B1E03">
              <w:rPr>
                <w:rFonts w:eastAsia="Gill Sans" w:cs="Gill Sans"/>
                <w:color w:val="000000"/>
                <w:sz w:val="20"/>
                <w:szCs w:val="20"/>
              </w:rPr>
              <w:t>2.</w:t>
            </w:r>
            <w:r w:rsidRPr="006B1E03">
              <w:rPr>
                <w:rFonts w:eastAsia="Gill Sans" w:cs="Gill Sans"/>
                <w:color w:val="000000"/>
                <w:sz w:val="20"/>
                <w:szCs w:val="20"/>
              </w:rPr>
              <w:t>6</w:t>
            </w:r>
            <w:r w:rsidRPr="006B1E03">
              <w:rPr>
                <w:rFonts w:eastAsia="Gill Sans" w:cs="Gill Sans"/>
                <w:color w:val="000000"/>
                <w:sz w:val="20"/>
                <w:szCs w:val="20"/>
              </w:rPr>
              <w:t>.2. number of days of fieldwork?</w:t>
            </w:r>
          </w:p>
        </w:tc>
        <w:tc>
          <w:tcPr>
            <w:tcW w:w="506" w:type="dxa"/>
          </w:tcPr>
          <w:p w14:paraId="00000077" w14:textId="77777777" w:rsidR="00F45EF4" w:rsidRPr="006B1E03" w:rsidRDefault="00F45EF4">
            <w:pPr>
              <w:widowControl w:val="0"/>
              <w:pBdr>
                <w:top w:val="nil"/>
                <w:left w:val="nil"/>
                <w:bottom w:val="nil"/>
                <w:right w:val="nil"/>
                <w:between w:val="nil"/>
              </w:pBdr>
              <w:rPr>
                <w:rFonts w:eastAsia="Gill Sans" w:cs="Gill Sans"/>
                <w:color w:val="000000"/>
                <w:sz w:val="22"/>
                <w:szCs w:val="22"/>
              </w:rPr>
            </w:pPr>
          </w:p>
        </w:tc>
        <w:tc>
          <w:tcPr>
            <w:tcW w:w="1998" w:type="dxa"/>
          </w:tcPr>
          <w:p w14:paraId="00000078" w14:textId="77777777" w:rsidR="00F45EF4" w:rsidRPr="006B1E03" w:rsidRDefault="00F45EF4">
            <w:pPr>
              <w:keepNext/>
              <w:pBdr>
                <w:top w:val="nil"/>
                <w:left w:val="nil"/>
                <w:bottom w:val="nil"/>
                <w:right w:val="nil"/>
                <w:between w:val="nil"/>
              </w:pBdr>
              <w:spacing w:before="60" w:after="60"/>
              <w:ind w:left="360" w:hanging="360"/>
              <w:rPr>
                <w:rFonts w:eastAsia="Gill Sans" w:cs="Gill Sans"/>
                <w:color w:val="2F2C3B"/>
                <w:sz w:val="22"/>
                <w:szCs w:val="22"/>
              </w:rPr>
            </w:pPr>
          </w:p>
        </w:tc>
      </w:tr>
      <w:tr w:rsidR="00F45EF4" w:rsidRPr="006B1E03" w14:paraId="0F946BA8" w14:textId="77777777" w:rsidTr="006B1E03">
        <w:trPr>
          <w:trHeight w:val="188"/>
        </w:trPr>
        <w:tc>
          <w:tcPr>
            <w:tcW w:w="7308" w:type="dxa"/>
          </w:tcPr>
          <w:p w14:paraId="00000079" w14:textId="6CA325DC" w:rsidR="00F45EF4" w:rsidRPr="006B1E03" w:rsidRDefault="005E5802">
            <w:pPr>
              <w:widowControl w:val="0"/>
              <w:pBdr>
                <w:top w:val="nil"/>
                <w:left w:val="nil"/>
                <w:bottom w:val="nil"/>
                <w:right w:val="nil"/>
                <w:between w:val="nil"/>
              </w:pBdr>
              <w:spacing w:after="120"/>
              <w:ind w:left="540"/>
              <w:rPr>
                <w:rFonts w:eastAsia="Gill Sans" w:cs="Gill Sans"/>
                <w:color w:val="000000"/>
                <w:sz w:val="20"/>
                <w:szCs w:val="20"/>
              </w:rPr>
            </w:pPr>
            <w:r w:rsidRPr="006B1E03">
              <w:rPr>
                <w:rFonts w:eastAsia="Gill Sans" w:cs="Gill Sans"/>
                <w:color w:val="000000"/>
                <w:sz w:val="20"/>
                <w:szCs w:val="20"/>
              </w:rPr>
              <w:t>2.</w:t>
            </w:r>
            <w:r w:rsidRPr="006B1E03">
              <w:rPr>
                <w:rFonts w:eastAsia="Gill Sans" w:cs="Gill Sans"/>
                <w:color w:val="000000"/>
                <w:sz w:val="20"/>
                <w:szCs w:val="20"/>
              </w:rPr>
              <w:t>6</w:t>
            </w:r>
            <w:r w:rsidRPr="006B1E03">
              <w:rPr>
                <w:rFonts w:eastAsia="Gill Sans" w:cs="Gill Sans"/>
                <w:color w:val="000000"/>
                <w:sz w:val="20"/>
                <w:szCs w:val="20"/>
              </w:rPr>
              <w:t>.3. evaluation team composition?</w:t>
            </w:r>
          </w:p>
        </w:tc>
        <w:tc>
          <w:tcPr>
            <w:tcW w:w="506" w:type="dxa"/>
          </w:tcPr>
          <w:p w14:paraId="0000007A" w14:textId="77777777" w:rsidR="00F45EF4" w:rsidRPr="006B1E03" w:rsidRDefault="00F45EF4">
            <w:pPr>
              <w:widowControl w:val="0"/>
              <w:pBdr>
                <w:top w:val="nil"/>
                <w:left w:val="nil"/>
                <w:bottom w:val="nil"/>
                <w:right w:val="nil"/>
                <w:between w:val="nil"/>
              </w:pBdr>
              <w:rPr>
                <w:rFonts w:eastAsia="Gill Sans" w:cs="Gill Sans"/>
                <w:color w:val="000000"/>
                <w:sz w:val="22"/>
                <w:szCs w:val="22"/>
              </w:rPr>
            </w:pPr>
          </w:p>
        </w:tc>
        <w:tc>
          <w:tcPr>
            <w:tcW w:w="1998" w:type="dxa"/>
          </w:tcPr>
          <w:p w14:paraId="0000007B" w14:textId="77777777" w:rsidR="00F45EF4" w:rsidRPr="006B1E03" w:rsidRDefault="00F45EF4">
            <w:pPr>
              <w:keepNext/>
              <w:pBdr>
                <w:top w:val="nil"/>
                <w:left w:val="nil"/>
                <w:bottom w:val="nil"/>
                <w:right w:val="nil"/>
                <w:between w:val="nil"/>
              </w:pBdr>
              <w:spacing w:before="60" w:after="60"/>
              <w:ind w:left="360" w:hanging="360"/>
              <w:rPr>
                <w:rFonts w:eastAsia="Gill Sans" w:cs="Gill Sans"/>
                <w:color w:val="2F2C3B"/>
                <w:sz w:val="22"/>
                <w:szCs w:val="22"/>
              </w:rPr>
            </w:pPr>
          </w:p>
        </w:tc>
      </w:tr>
      <w:tr w:rsidR="00F45EF4" w:rsidRPr="006B1E03" w14:paraId="4BF2C37A" w14:textId="77777777" w:rsidTr="006B1E03">
        <w:trPr>
          <w:trHeight w:val="90"/>
        </w:trPr>
        <w:tc>
          <w:tcPr>
            <w:tcW w:w="7308" w:type="dxa"/>
          </w:tcPr>
          <w:p w14:paraId="0000007C" w14:textId="77777777" w:rsidR="00F45EF4" w:rsidRPr="006B1E03" w:rsidRDefault="005E5802">
            <w:pPr>
              <w:widowControl w:val="0"/>
              <w:pBdr>
                <w:top w:val="nil"/>
                <w:left w:val="nil"/>
                <w:bottom w:val="nil"/>
                <w:right w:val="nil"/>
                <w:between w:val="nil"/>
              </w:pBdr>
              <w:spacing w:after="120"/>
              <w:rPr>
                <w:rFonts w:eastAsia="Gill Sans" w:cs="Gill Sans"/>
                <w:color w:val="000000"/>
                <w:sz w:val="20"/>
                <w:szCs w:val="20"/>
              </w:rPr>
            </w:pPr>
            <w:r w:rsidRPr="006B1E03">
              <w:rPr>
                <w:rFonts w:eastAsia="Gill Sans" w:cs="Gill Sans"/>
                <w:color w:val="000000"/>
                <w:sz w:val="20"/>
                <w:szCs w:val="20"/>
              </w:rPr>
              <w:t>2.7. Start and end dates of the evaluation (from award to final report)?</w:t>
            </w:r>
          </w:p>
        </w:tc>
        <w:tc>
          <w:tcPr>
            <w:tcW w:w="506" w:type="dxa"/>
          </w:tcPr>
          <w:p w14:paraId="0000007D" w14:textId="77777777" w:rsidR="00F45EF4" w:rsidRPr="006B1E03" w:rsidRDefault="00F45EF4">
            <w:pPr>
              <w:widowControl w:val="0"/>
              <w:pBdr>
                <w:top w:val="nil"/>
                <w:left w:val="nil"/>
                <w:bottom w:val="nil"/>
                <w:right w:val="nil"/>
                <w:between w:val="nil"/>
              </w:pBdr>
              <w:rPr>
                <w:rFonts w:eastAsia="Gill Sans" w:cs="Gill Sans"/>
                <w:color w:val="000000"/>
                <w:sz w:val="22"/>
                <w:szCs w:val="22"/>
              </w:rPr>
            </w:pPr>
          </w:p>
        </w:tc>
        <w:tc>
          <w:tcPr>
            <w:tcW w:w="1998" w:type="dxa"/>
          </w:tcPr>
          <w:p w14:paraId="0000007E" w14:textId="77777777" w:rsidR="00F45EF4" w:rsidRPr="006B1E03" w:rsidRDefault="00F45EF4">
            <w:pPr>
              <w:keepNext/>
              <w:pBdr>
                <w:top w:val="nil"/>
                <w:left w:val="nil"/>
                <w:bottom w:val="nil"/>
                <w:right w:val="nil"/>
                <w:between w:val="nil"/>
              </w:pBdr>
              <w:spacing w:before="60" w:after="60"/>
              <w:ind w:left="360" w:hanging="360"/>
              <w:rPr>
                <w:rFonts w:eastAsia="Gill Sans" w:cs="Gill Sans"/>
                <w:color w:val="2F2C3B"/>
                <w:sz w:val="22"/>
                <w:szCs w:val="22"/>
              </w:rPr>
            </w:pPr>
          </w:p>
        </w:tc>
      </w:tr>
      <w:tr w:rsidR="00F45EF4" w:rsidRPr="006B1E03" w14:paraId="3B42090B" w14:textId="77777777" w:rsidTr="006B1E03">
        <w:trPr>
          <w:trHeight w:val="269"/>
        </w:trPr>
        <w:tc>
          <w:tcPr>
            <w:tcW w:w="7308" w:type="dxa"/>
          </w:tcPr>
          <w:p w14:paraId="0000007F" w14:textId="77777777" w:rsidR="00F45EF4" w:rsidRPr="006B1E03" w:rsidRDefault="005E5802">
            <w:pPr>
              <w:widowControl w:val="0"/>
              <w:pBdr>
                <w:top w:val="nil"/>
                <w:left w:val="nil"/>
                <w:bottom w:val="nil"/>
                <w:right w:val="nil"/>
                <w:between w:val="nil"/>
              </w:pBdr>
              <w:spacing w:after="120"/>
              <w:rPr>
                <w:rFonts w:eastAsia="Gill Sans" w:cs="Gill Sans"/>
                <w:color w:val="000000"/>
                <w:sz w:val="20"/>
                <w:szCs w:val="20"/>
              </w:rPr>
            </w:pPr>
            <w:r w:rsidRPr="006B1E03">
              <w:rPr>
                <w:rFonts w:eastAsia="Gill Sans" w:cs="Gill Sans"/>
                <w:color w:val="000000"/>
                <w:sz w:val="20"/>
                <w:szCs w:val="20"/>
              </w:rPr>
              <w:t>2.8. Description of the strengths and limitations of the evaluation methodology and other factors which affected the evaluation quality?</w:t>
            </w:r>
          </w:p>
        </w:tc>
        <w:tc>
          <w:tcPr>
            <w:tcW w:w="506" w:type="dxa"/>
          </w:tcPr>
          <w:p w14:paraId="00000080" w14:textId="77777777" w:rsidR="00F45EF4" w:rsidRPr="006B1E03" w:rsidRDefault="00F45EF4">
            <w:pPr>
              <w:widowControl w:val="0"/>
              <w:pBdr>
                <w:top w:val="nil"/>
                <w:left w:val="nil"/>
                <w:bottom w:val="nil"/>
                <w:right w:val="nil"/>
                <w:between w:val="nil"/>
              </w:pBdr>
              <w:rPr>
                <w:rFonts w:eastAsia="Gill Sans" w:cs="Gill Sans"/>
                <w:color w:val="000000"/>
                <w:sz w:val="22"/>
                <w:szCs w:val="22"/>
              </w:rPr>
            </w:pPr>
          </w:p>
        </w:tc>
        <w:tc>
          <w:tcPr>
            <w:tcW w:w="1998" w:type="dxa"/>
          </w:tcPr>
          <w:p w14:paraId="00000081" w14:textId="77777777" w:rsidR="00F45EF4" w:rsidRPr="006B1E03" w:rsidRDefault="00F45EF4">
            <w:pPr>
              <w:keepNext/>
              <w:pBdr>
                <w:top w:val="nil"/>
                <w:left w:val="nil"/>
                <w:bottom w:val="nil"/>
                <w:right w:val="nil"/>
                <w:between w:val="nil"/>
              </w:pBdr>
              <w:spacing w:before="60" w:after="60"/>
              <w:ind w:left="360" w:hanging="360"/>
              <w:rPr>
                <w:rFonts w:eastAsia="Gill Sans" w:cs="Gill Sans"/>
                <w:color w:val="2F2C3B"/>
                <w:sz w:val="22"/>
                <w:szCs w:val="22"/>
              </w:rPr>
            </w:pPr>
          </w:p>
        </w:tc>
      </w:tr>
      <w:tr w:rsidR="00F45EF4" w:rsidRPr="006B1E03" w14:paraId="6F61D026" w14:textId="77777777" w:rsidTr="006B1E03">
        <w:trPr>
          <w:trHeight w:val="46"/>
        </w:trPr>
        <w:tc>
          <w:tcPr>
            <w:tcW w:w="7308" w:type="dxa"/>
          </w:tcPr>
          <w:p w14:paraId="00000082" w14:textId="77777777" w:rsidR="00F45EF4" w:rsidRPr="006B1E03" w:rsidRDefault="005E5802">
            <w:pPr>
              <w:widowControl w:val="0"/>
              <w:pBdr>
                <w:top w:val="nil"/>
                <w:left w:val="nil"/>
                <w:bottom w:val="nil"/>
                <w:right w:val="nil"/>
                <w:between w:val="nil"/>
              </w:pBdr>
              <w:spacing w:after="120"/>
              <w:rPr>
                <w:rFonts w:eastAsia="Gill Sans" w:cs="Gill Sans"/>
                <w:color w:val="000000"/>
                <w:sz w:val="20"/>
                <w:szCs w:val="20"/>
              </w:rPr>
            </w:pPr>
            <w:r w:rsidRPr="006B1E03">
              <w:rPr>
                <w:rFonts w:eastAsia="Gill Sans" w:cs="Gill Sans"/>
                <w:color w:val="000000"/>
                <w:sz w:val="20"/>
                <w:szCs w:val="20"/>
              </w:rPr>
              <w:t xml:space="preserve">2.9. If an impact evaluation, does the evaluation include: </w:t>
            </w:r>
          </w:p>
        </w:tc>
        <w:tc>
          <w:tcPr>
            <w:tcW w:w="506" w:type="dxa"/>
          </w:tcPr>
          <w:p w14:paraId="00000083" w14:textId="77777777" w:rsidR="00F45EF4" w:rsidRPr="006B1E03" w:rsidRDefault="00F45EF4">
            <w:pPr>
              <w:widowControl w:val="0"/>
              <w:pBdr>
                <w:top w:val="nil"/>
                <w:left w:val="nil"/>
                <w:bottom w:val="nil"/>
                <w:right w:val="nil"/>
                <w:between w:val="nil"/>
              </w:pBdr>
              <w:rPr>
                <w:rFonts w:eastAsia="Gill Sans" w:cs="Gill Sans"/>
                <w:color w:val="000000"/>
                <w:sz w:val="22"/>
                <w:szCs w:val="22"/>
              </w:rPr>
            </w:pPr>
          </w:p>
        </w:tc>
        <w:tc>
          <w:tcPr>
            <w:tcW w:w="1998" w:type="dxa"/>
          </w:tcPr>
          <w:p w14:paraId="00000084" w14:textId="77777777" w:rsidR="00F45EF4" w:rsidRPr="006B1E03" w:rsidRDefault="00F45EF4">
            <w:pPr>
              <w:keepNext/>
              <w:pBdr>
                <w:top w:val="nil"/>
                <w:left w:val="nil"/>
                <w:bottom w:val="nil"/>
                <w:right w:val="nil"/>
                <w:between w:val="nil"/>
              </w:pBdr>
              <w:spacing w:before="60" w:after="60"/>
              <w:ind w:left="360" w:hanging="360"/>
              <w:rPr>
                <w:rFonts w:eastAsia="Gill Sans" w:cs="Gill Sans"/>
                <w:color w:val="2F2C3B"/>
                <w:sz w:val="22"/>
                <w:szCs w:val="22"/>
              </w:rPr>
            </w:pPr>
          </w:p>
        </w:tc>
      </w:tr>
      <w:tr w:rsidR="00F45EF4" w:rsidRPr="006B1E03" w14:paraId="167B23E4" w14:textId="77777777" w:rsidTr="006B1E03">
        <w:trPr>
          <w:trHeight w:val="46"/>
        </w:trPr>
        <w:tc>
          <w:tcPr>
            <w:tcW w:w="7308" w:type="dxa"/>
          </w:tcPr>
          <w:p w14:paraId="00000085" w14:textId="77777777" w:rsidR="00F45EF4" w:rsidRPr="006B1E03" w:rsidRDefault="005E5802">
            <w:pPr>
              <w:widowControl w:val="0"/>
              <w:pBdr>
                <w:top w:val="nil"/>
                <w:left w:val="nil"/>
                <w:bottom w:val="nil"/>
                <w:right w:val="nil"/>
                <w:between w:val="nil"/>
              </w:pBdr>
              <w:spacing w:after="120"/>
              <w:ind w:left="540"/>
              <w:rPr>
                <w:rFonts w:eastAsia="Gill Sans" w:cs="Gill Sans"/>
                <w:color w:val="000000"/>
                <w:sz w:val="20"/>
                <w:szCs w:val="20"/>
              </w:rPr>
            </w:pPr>
            <w:r w:rsidRPr="006B1E03">
              <w:rPr>
                <w:rFonts w:eastAsia="Gill Sans" w:cs="Gill Sans"/>
                <w:color w:val="000000"/>
                <w:sz w:val="20"/>
                <w:szCs w:val="20"/>
              </w:rPr>
              <w:t>2.9.1. A description of the extent to which the intervention followed the work plan?</w:t>
            </w:r>
          </w:p>
        </w:tc>
        <w:tc>
          <w:tcPr>
            <w:tcW w:w="506" w:type="dxa"/>
          </w:tcPr>
          <w:p w14:paraId="00000086" w14:textId="77777777" w:rsidR="00F45EF4" w:rsidRPr="006B1E03" w:rsidRDefault="00F45EF4">
            <w:pPr>
              <w:widowControl w:val="0"/>
              <w:pBdr>
                <w:top w:val="nil"/>
                <w:left w:val="nil"/>
                <w:bottom w:val="nil"/>
                <w:right w:val="nil"/>
                <w:between w:val="nil"/>
              </w:pBdr>
              <w:rPr>
                <w:rFonts w:eastAsia="Gill Sans" w:cs="Gill Sans"/>
                <w:color w:val="000000"/>
                <w:sz w:val="22"/>
                <w:szCs w:val="22"/>
              </w:rPr>
            </w:pPr>
          </w:p>
        </w:tc>
        <w:tc>
          <w:tcPr>
            <w:tcW w:w="1998" w:type="dxa"/>
          </w:tcPr>
          <w:p w14:paraId="00000087" w14:textId="77777777" w:rsidR="00F45EF4" w:rsidRPr="006B1E03" w:rsidRDefault="00F45EF4">
            <w:pPr>
              <w:keepNext/>
              <w:pBdr>
                <w:top w:val="nil"/>
                <w:left w:val="nil"/>
                <w:bottom w:val="nil"/>
                <w:right w:val="nil"/>
                <w:between w:val="nil"/>
              </w:pBdr>
              <w:spacing w:before="60" w:after="60"/>
              <w:ind w:left="360" w:hanging="360"/>
              <w:rPr>
                <w:rFonts w:eastAsia="Gill Sans" w:cs="Gill Sans"/>
                <w:color w:val="2F2C3B"/>
                <w:sz w:val="22"/>
                <w:szCs w:val="22"/>
              </w:rPr>
            </w:pPr>
          </w:p>
        </w:tc>
      </w:tr>
      <w:tr w:rsidR="00F45EF4" w:rsidRPr="006B1E03" w14:paraId="0D1C8C77" w14:textId="77777777" w:rsidTr="006B1E03">
        <w:trPr>
          <w:trHeight w:val="90"/>
        </w:trPr>
        <w:tc>
          <w:tcPr>
            <w:tcW w:w="7308" w:type="dxa"/>
          </w:tcPr>
          <w:p w14:paraId="00000088" w14:textId="77777777" w:rsidR="00F45EF4" w:rsidRPr="006B1E03" w:rsidRDefault="005E5802">
            <w:pPr>
              <w:widowControl w:val="0"/>
              <w:pBdr>
                <w:top w:val="nil"/>
                <w:left w:val="nil"/>
                <w:bottom w:val="nil"/>
                <w:right w:val="nil"/>
                <w:between w:val="nil"/>
              </w:pBdr>
              <w:spacing w:after="120"/>
              <w:ind w:left="540"/>
              <w:rPr>
                <w:rFonts w:eastAsia="Gill Sans" w:cs="Gill Sans"/>
                <w:color w:val="000000"/>
                <w:sz w:val="20"/>
                <w:szCs w:val="20"/>
              </w:rPr>
            </w:pPr>
            <w:r w:rsidRPr="006B1E03">
              <w:rPr>
                <w:rFonts w:eastAsia="Gill Sans" w:cs="Gill Sans"/>
                <w:color w:val="000000"/>
                <w:sz w:val="20"/>
                <w:szCs w:val="20"/>
              </w:rPr>
              <w:t>2.9.2. A detailed description of the method of deriving the comparison group?</w:t>
            </w:r>
          </w:p>
        </w:tc>
        <w:tc>
          <w:tcPr>
            <w:tcW w:w="506" w:type="dxa"/>
          </w:tcPr>
          <w:p w14:paraId="00000089" w14:textId="77777777" w:rsidR="00F45EF4" w:rsidRPr="006B1E03" w:rsidRDefault="00F45EF4">
            <w:pPr>
              <w:widowControl w:val="0"/>
              <w:pBdr>
                <w:top w:val="nil"/>
                <w:left w:val="nil"/>
                <w:bottom w:val="nil"/>
                <w:right w:val="nil"/>
                <w:between w:val="nil"/>
              </w:pBdr>
              <w:rPr>
                <w:rFonts w:eastAsia="Gill Sans" w:cs="Gill Sans"/>
                <w:color w:val="000000"/>
                <w:sz w:val="22"/>
                <w:szCs w:val="22"/>
              </w:rPr>
            </w:pPr>
          </w:p>
        </w:tc>
        <w:tc>
          <w:tcPr>
            <w:tcW w:w="1998" w:type="dxa"/>
          </w:tcPr>
          <w:p w14:paraId="0000008A" w14:textId="77777777" w:rsidR="00F45EF4" w:rsidRPr="006B1E03" w:rsidRDefault="00F45EF4">
            <w:pPr>
              <w:keepNext/>
              <w:pBdr>
                <w:top w:val="nil"/>
                <w:left w:val="nil"/>
                <w:bottom w:val="nil"/>
                <w:right w:val="nil"/>
                <w:between w:val="nil"/>
              </w:pBdr>
              <w:spacing w:before="60" w:after="60"/>
              <w:ind w:left="360" w:hanging="360"/>
              <w:rPr>
                <w:rFonts w:eastAsia="Gill Sans" w:cs="Gill Sans"/>
                <w:color w:val="2F2C3B"/>
                <w:sz w:val="22"/>
                <w:szCs w:val="22"/>
              </w:rPr>
            </w:pPr>
          </w:p>
        </w:tc>
      </w:tr>
      <w:tr w:rsidR="00F45EF4" w:rsidRPr="006B1E03" w14:paraId="1B457245" w14:textId="77777777" w:rsidTr="006B1E03">
        <w:trPr>
          <w:trHeight w:val="90"/>
        </w:trPr>
        <w:tc>
          <w:tcPr>
            <w:tcW w:w="7308" w:type="dxa"/>
          </w:tcPr>
          <w:p w14:paraId="0000008B" w14:textId="77777777" w:rsidR="00F45EF4" w:rsidRPr="006B1E03" w:rsidRDefault="005E5802">
            <w:pPr>
              <w:widowControl w:val="0"/>
              <w:pBdr>
                <w:top w:val="nil"/>
                <w:left w:val="nil"/>
                <w:bottom w:val="nil"/>
                <w:right w:val="nil"/>
                <w:between w:val="nil"/>
              </w:pBdr>
              <w:spacing w:after="120"/>
              <w:ind w:left="540"/>
              <w:rPr>
                <w:rFonts w:eastAsia="Gill Sans" w:cs="Gill Sans"/>
                <w:color w:val="000000"/>
                <w:sz w:val="20"/>
                <w:szCs w:val="20"/>
              </w:rPr>
            </w:pPr>
            <w:r w:rsidRPr="006B1E03">
              <w:rPr>
                <w:rFonts w:eastAsia="Gill Sans" w:cs="Gill Sans"/>
                <w:color w:val="000000"/>
                <w:sz w:val="20"/>
                <w:szCs w:val="20"/>
              </w:rPr>
              <w:t>2.9.3. A statistical balance table showing how comparable the comparison group is to the treatment group?</w:t>
            </w:r>
          </w:p>
        </w:tc>
        <w:tc>
          <w:tcPr>
            <w:tcW w:w="506" w:type="dxa"/>
          </w:tcPr>
          <w:p w14:paraId="0000008C" w14:textId="77777777" w:rsidR="00F45EF4" w:rsidRPr="006B1E03" w:rsidRDefault="00F45EF4">
            <w:pPr>
              <w:widowControl w:val="0"/>
              <w:pBdr>
                <w:top w:val="nil"/>
                <w:left w:val="nil"/>
                <w:bottom w:val="nil"/>
                <w:right w:val="nil"/>
                <w:between w:val="nil"/>
              </w:pBdr>
              <w:rPr>
                <w:rFonts w:eastAsia="Gill Sans" w:cs="Gill Sans"/>
                <w:color w:val="000000"/>
                <w:sz w:val="22"/>
                <w:szCs w:val="22"/>
              </w:rPr>
            </w:pPr>
          </w:p>
        </w:tc>
        <w:tc>
          <w:tcPr>
            <w:tcW w:w="1998" w:type="dxa"/>
          </w:tcPr>
          <w:p w14:paraId="0000008D" w14:textId="77777777" w:rsidR="00F45EF4" w:rsidRPr="006B1E03" w:rsidRDefault="00F45EF4">
            <w:pPr>
              <w:keepNext/>
              <w:pBdr>
                <w:top w:val="nil"/>
                <w:left w:val="nil"/>
                <w:bottom w:val="nil"/>
                <w:right w:val="nil"/>
                <w:between w:val="nil"/>
              </w:pBdr>
              <w:spacing w:before="60" w:after="60"/>
              <w:ind w:left="360" w:hanging="360"/>
              <w:rPr>
                <w:rFonts w:eastAsia="Gill Sans" w:cs="Gill Sans"/>
                <w:color w:val="2F2C3B"/>
                <w:sz w:val="22"/>
                <w:szCs w:val="22"/>
              </w:rPr>
            </w:pPr>
          </w:p>
        </w:tc>
      </w:tr>
      <w:tr w:rsidR="00F45EF4" w:rsidRPr="006B1E03" w14:paraId="523D8E04" w14:textId="77777777" w:rsidTr="006B1E03">
        <w:trPr>
          <w:trHeight w:val="90"/>
        </w:trPr>
        <w:tc>
          <w:tcPr>
            <w:tcW w:w="7308" w:type="dxa"/>
          </w:tcPr>
          <w:p w14:paraId="0000008E" w14:textId="77777777" w:rsidR="00F45EF4" w:rsidRPr="006B1E03" w:rsidRDefault="005E5802">
            <w:pPr>
              <w:widowControl w:val="0"/>
              <w:pBdr>
                <w:top w:val="nil"/>
                <w:left w:val="nil"/>
                <w:bottom w:val="nil"/>
                <w:right w:val="nil"/>
                <w:between w:val="nil"/>
              </w:pBdr>
              <w:spacing w:after="120"/>
              <w:ind w:left="540"/>
              <w:rPr>
                <w:rFonts w:eastAsia="Gill Sans" w:cs="Gill Sans"/>
                <w:color w:val="000000"/>
                <w:sz w:val="20"/>
                <w:szCs w:val="20"/>
              </w:rPr>
            </w:pPr>
            <w:r w:rsidRPr="006B1E03">
              <w:rPr>
                <w:rFonts w:eastAsia="Gill Sans" w:cs="Gill Sans"/>
                <w:color w:val="000000"/>
                <w:sz w:val="20"/>
                <w:szCs w:val="20"/>
              </w:rPr>
              <w:t>2.9.4. Statistical output tables showing the difference in the effect size between treatment and control groups with standard errors reported?</w:t>
            </w:r>
          </w:p>
        </w:tc>
        <w:tc>
          <w:tcPr>
            <w:tcW w:w="506" w:type="dxa"/>
          </w:tcPr>
          <w:p w14:paraId="0000008F" w14:textId="77777777" w:rsidR="00F45EF4" w:rsidRPr="006B1E03" w:rsidRDefault="00F45EF4">
            <w:pPr>
              <w:widowControl w:val="0"/>
              <w:pBdr>
                <w:top w:val="nil"/>
                <w:left w:val="nil"/>
                <w:bottom w:val="nil"/>
                <w:right w:val="nil"/>
                <w:between w:val="nil"/>
              </w:pBdr>
              <w:rPr>
                <w:rFonts w:eastAsia="Gill Sans" w:cs="Gill Sans"/>
                <w:color w:val="000000"/>
                <w:sz w:val="22"/>
                <w:szCs w:val="22"/>
              </w:rPr>
            </w:pPr>
          </w:p>
        </w:tc>
        <w:tc>
          <w:tcPr>
            <w:tcW w:w="1998" w:type="dxa"/>
          </w:tcPr>
          <w:p w14:paraId="00000090" w14:textId="77777777" w:rsidR="00F45EF4" w:rsidRPr="006B1E03" w:rsidRDefault="00F45EF4">
            <w:pPr>
              <w:keepNext/>
              <w:pBdr>
                <w:top w:val="nil"/>
                <w:left w:val="nil"/>
                <w:bottom w:val="nil"/>
                <w:right w:val="nil"/>
                <w:between w:val="nil"/>
              </w:pBdr>
              <w:spacing w:before="60" w:after="60"/>
              <w:ind w:left="360" w:hanging="360"/>
              <w:rPr>
                <w:rFonts w:eastAsia="Gill Sans" w:cs="Gill Sans"/>
                <w:color w:val="2F2C3B"/>
                <w:sz w:val="22"/>
                <w:szCs w:val="22"/>
              </w:rPr>
            </w:pPr>
          </w:p>
        </w:tc>
      </w:tr>
      <w:tr w:rsidR="00F45EF4" w:rsidRPr="006B1E03" w14:paraId="1E7E1E33" w14:textId="77777777" w:rsidTr="006B1E03">
        <w:trPr>
          <w:trHeight w:val="90"/>
        </w:trPr>
        <w:tc>
          <w:tcPr>
            <w:tcW w:w="7308" w:type="dxa"/>
          </w:tcPr>
          <w:p w14:paraId="00000091" w14:textId="77777777" w:rsidR="00F45EF4" w:rsidRPr="006B1E03" w:rsidRDefault="005E5802">
            <w:pPr>
              <w:widowControl w:val="0"/>
              <w:pBdr>
                <w:top w:val="nil"/>
                <w:left w:val="nil"/>
                <w:bottom w:val="nil"/>
                <w:right w:val="nil"/>
                <w:between w:val="nil"/>
              </w:pBdr>
              <w:spacing w:after="120"/>
              <w:ind w:left="540"/>
              <w:rPr>
                <w:rFonts w:eastAsia="Gill Sans" w:cs="Gill Sans"/>
                <w:color w:val="000000"/>
                <w:sz w:val="20"/>
                <w:szCs w:val="20"/>
              </w:rPr>
            </w:pPr>
            <w:r w:rsidRPr="006B1E03">
              <w:rPr>
                <w:rFonts w:eastAsia="Gill Sans" w:cs="Gill Sans"/>
                <w:color w:val="000000"/>
                <w:sz w:val="20"/>
                <w:szCs w:val="20"/>
              </w:rPr>
              <w:t xml:space="preserve">2.9.5. Statistical table showing the minimum detectable effect size of each outcome variable analyzed? </w:t>
            </w:r>
          </w:p>
        </w:tc>
        <w:tc>
          <w:tcPr>
            <w:tcW w:w="506" w:type="dxa"/>
          </w:tcPr>
          <w:p w14:paraId="00000092" w14:textId="77777777" w:rsidR="00F45EF4" w:rsidRPr="006B1E03" w:rsidRDefault="00F45EF4">
            <w:pPr>
              <w:widowControl w:val="0"/>
              <w:pBdr>
                <w:top w:val="nil"/>
                <w:left w:val="nil"/>
                <w:bottom w:val="nil"/>
                <w:right w:val="nil"/>
                <w:between w:val="nil"/>
              </w:pBdr>
              <w:rPr>
                <w:rFonts w:eastAsia="Gill Sans" w:cs="Gill Sans"/>
                <w:color w:val="000000"/>
                <w:sz w:val="22"/>
                <w:szCs w:val="22"/>
              </w:rPr>
            </w:pPr>
          </w:p>
        </w:tc>
        <w:tc>
          <w:tcPr>
            <w:tcW w:w="1998" w:type="dxa"/>
          </w:tcPr>
          <w:p w14:paraId="00000093" w14:textId="77777777" w:rsidR="00F45EF4" w:rsidRPr="006B1E03" w:rsidRDefault="00F45EF4">
            <w:pPr>
              <w:keepNext/>
              <w:pBdr>
                <w:top w:val="nil"/>
                <w:left w:val="nil"/>
                <w:bottom w:val="nil"/>
                <w:right w:val="nil"/>
                <w:between w:val="nil"/>
              </w:pBdr>
              <w:spacing w:before="60" w:after="60"/>
              <w:ind w:left="360" w:hanging="360"/>
              <w:rPr>
                <w:rFonts w:eastAsia="Gill Sans" w:cs="Gill Sans"/>
                <w:color w:val="2F2C3B"/>
                <w:sz w:val="22"/>
                <w:szCs w:val="22"/>
              </w:rPr>
            </w:pPr>
          </w:p>
        </w:tc>
      </w:tr>
      <w:tr w:rsidR="00F45EF4" w:rsidRPr="006B1E03" w14:paraId="67594FD5" w14:textId="77777777" w:rsidTr="006B1E03">
        <w:trPr>
          <w:trHeight w:val="90"/>
        </w:trPr>
        <w:tc>
          <w:tcPr>
            <w:tcW w:w="7308" w:type="dxa"/>
          </w:tcPr>
          <w:p w14:paraId="00000094" w14:textId="77777777" w:rsidR="00F45EF4" w:rsidRPr="006B1E03" w:rsidRDefault="005E5802">
            <w:pPr>
              <w:widowControl w:val="0"/>
              <w:pBdr>
                <w:top w:val="nil"/>
                <w:left w:val="nil"/>
                <w:bottom w:val="nil"/>
                <w:right w:val="nil"/>
                <w:between w:val="nil"/>
              </w:pBdr>
              <w:spacing w:after="120"/>
              <w:ind w:left="540"/>
              <w:rPr>
                <w:rFonts w:eastAsia="Gill Sans" w:cs="Gill Sans"/>
                <w:color w:val="000000"/>
                <w:sz w:val="20"/>
                <w:szCs w:val="20"/>
              </w:rPr>
            </w:pPr>
            <w:r w:rsidRPr="006B1E03">
              <w:rPr>
                <w:rFonts w:eastAsia="Gill Sans" w:cs="Gill Sans"/>
                <w:color w:val="000000"/>
                <w:sz w:val="20"/>
                <w:szCs w:val="20"/>
              </w:rPr>
              <w:t>2.9.6. Cost analysis?</w:t>
            </w:r>
          </w:p>
        </w:tc>
        <w:tc>
          <w:tcPr>
            <w:tcW w:w="506" w:type="dxa"/>
          </w:tcPr>
          <w:p w14:paraId="00000095" w14:textId="77777777" w:rsidR="00F45EF4" w:rsidRPr="006B1E03" w:rsidRDefault="00F45EF4">
            <w:pPr>
              <w:widowControl w:val="0"/>
              <w:pBdr>
                <w:top w:val="nil"/>
                <w:left w:val="nil"/>
                <w:bottom w:val="nil"/>
                <w:right w:val="nil"/>
                <w:between w:val="nil"/>
              </w:pBdr>
              <w:rPr>
                <w:rFonts w:eastAsia="Gill Sans" w:cs="Gill Sans"/>
                <w:color w:val="000000"/>
                <w:sz w:val="22"/>
                <w:szCs w:val="22"/>
              </w:rPr>
            </w:pPr>
          </w:p>
        </w:tc>
        <w:tc>
          <w:tcPr>
            <w:tcW w:w="1998" w:type="dxa"/>
          </w:tcPr>
          <w:p w14:paraId="00000096" w14:textId="77777777" w:rsidR="00F45EF4" w:rsidRPr="006B1E03" w:rsidRDefault="00F45EF4">
            <w:pPr>
              <w:keepNext/>
              <w:pBdr>
                <w:top w:val="nil"/>
                <w:left w:val="nil"/>
                <w:bottom w:val="nil"/>
                <w:right w:val="nil"/>
                <w:between w:val="nil"/>
              </w:pBdr>
              <w:spacing w:before="60" w:after="60"/>
              <w:ind w:left="360" w:hanging="360"/>
              <w:rPr>
                <w:rFonts w:eastAsia="Gill Sans" w:cs="Gill Sans"/>
                <w:color w:val="2F2C3B"/>
                <w:sz w:val="22"/>
                <w:szCs w:val="22"/>
              </w:rPr>
            </w:pPr>
          </w:p>
        </w:tc>
      </w:tr>
      <w:tr w:rsidR="00F45EF4" w:rsidRPr="006B1E03" w14:paraId="68589F41" w14:textId="77777777" w:rsidTr="006B1E03">
        <w:trPr>
          <w:trHeight w:val="90"/>
        </w:trPr>
        <w:tc>
          <w:tcPr>
            <w:tcW w:w="7308" w:type="dxa"/>
          </w:tcPr>
          <w:p w14:paraId="00000097" w14:textId="77777777" w:rsidR="00F45EF4" w:rsidRPr="006B1E03" w:rsidRDefault="005E5802">
            <w:pPr>
              <w:widowControl w:val="0"/>
              <w:pBdr>
                <w:top w:val="nil"/>
                <w:left w:val="nil"/>
                <w:bottom w:val="nil"/>
                <w:right w:val="nil"/>
                <w:between w:val="nil"/>
              </w:pBdr>
              <w:spacing w:after="120"/>
              <w:rPr>
                <w:rFonts w:eastAsia="Gill Sans" w:cs="Gill Sans"/>
                <w:color w:val="000000"/>
                <w:sz w:val="20"/>
                <w:szCs w:val="20"/>
              </w:rPr>
            </w:pPr>
            <w:r w:rsidRPr="006B1E03">
              <w:rPr>
                <w:rFonts w:eastAsia="Gill Sans" w:cs="Gill Sans"/>
                <w:color w:val="000000"/>
                <w:sz w:val="20"/>
                <w:szCs w:val="20"/>
              </w:rPr>
              <w:t xml:space="preserve">2.10. Findings and conclusions? </w:t>
            </w:r>
          </w:p>
        </w:tc>
        <w:tc>
          <w:tcPr>
            <w:tcW w:w="506" w:type="dxa"/>
          </w:tcPr>
          <w:p w14:paraId="00000098" w14:textId="77777777" w:rsidR="00F45EF4" w:rsidRPr="006B1E03" w:rsidRDefault="00F45EF4">
            <w:pPr>
              <w:widowControl w:val="0"/>
              <w:pBdr>
                <w:top w:val="nil"/>
                <w:left w:val="nil"/>
                <w:bottom w:val="nil"/>
                <w:right w:val="nil"/>
                <w:between w:val="nil"/>
              </w:pBdr>
              <w:rPr>
                <w:rFonts w:eastAsia="Gill Sans" w:cs="Gill Sans"/>
                <w:color w:val="000000"/>
                <w:sz w:val="22"/>
                <w:szCs w:val="22"/>
              </w:rPr>
            </w:pPr>
          </w:p>
        </w:tc>
        <w:tc>
          <w:tcPr>
            <w:tcW w:w="1998" w:type="dxa"/>
          </w:tcPr>
          <w:p w14:paraId="00000099" w14:textId="77777777" w:rsidR="00F45EF4" w:rsidRPr="006B1E03" w:rsidRDefault="00F45EF4">
            <w:pPr>
              <w:keepNext/>
              <w:pBdr>
                <w:top w:val="nil"/>
                <w:left w:val="nil"/>
                <w:bottom w:val="nil"/>
                <w:right w:val="nil"/>
                <w:between w:val="nil"/>
              </w:pBdr>
              <w:spacing w:before="60" w:after="60"/>
              <w:ind w:left="360" w:hanging="360"/>
              <w:rPr>
                <w:rFonts w:eastAsia="Gill Sans" w:cs="Gill Sans"/>
                <w:color w:val="2F2C3B"/>
                <w:sz w:val="22"/>
                <w:szCs w:val="22"/>
              </w:rPr>
            </w:pPr>
          </w:p>
        </w:tc>
      </w:tr>
      <w:tr w:rsidR="00F45EF4" w:rsidRPr="006B1E03" w14:paraId="2AE26AA3" w14:textId="77777777" w:rsidTr="006B1E03">
        <w:trPr>
          <w:trHeight w:val="90"/>
        </w:trPr>
        <w:tc>
          <w:tcPr>
            <w:tcW w:w="7308" w:type="dxa"/>
          </w:tcPr>
          <w:p w14:paraId="0000009A" w14:textId="77777777" w:rsidR="00F45EF4" w:rsidRPr="006B1E03" w:rsidRDefault="005E5802">
            <w:pPr>
              <w:widowControl w:val="0"/>
              <w:pBdr>
                <w:top w:val="nil"/>
                <w:left w:val="nil"/>
                <w:bottom w:val="nil"/>
                <w:right w:val="nil"/>
                <w:between w:val="nil"/>
              </w:pBdr>
              <w:spacing w:after="120"/>
              <w:rPr>
                <w:rFonts w:eastAsia="Gill Sans" w:cs="Gill Sans"/>
                <w:color w:val="000000"/>
                <w:sz w:val="20"/>
                <w:szCs w:val="20"/>
              </w:rPr>
            </w:pPr>
            <w:r w:rsidRPr="006B1E03">
              <w:rPr>
                <w:rFonts w:eastAsia="Gill Sans" w:cs="Gill Sans"/>
                <w:color w:val="000000"/>
                <w:sz w:val="20"/>
                <w:szCs w:val="20"/>
              </w:rPr>
              <w:t>2.11. If recommendations are included, are they separated from findings and conclusions?</w:t>
            </w:r>
          </w:p>
        </w:tc>
        <w:tc>
          <w:tcPr>
            <w:tcW w:w="506" w:type="dxa"/>
          </w:tcPr>
          <w:p w14:paraId="0000009B" w14:textId="77777777" w:rsidR="00F45EF4" w:rsidRPr="006B1E03" w:rsidRDefault="00F45EF4">
            <w:pPr>
              <w:widowControl w:val="0"/>
              <w:pBdr>
                <w:top w:val="nil"/>
                <w:left w:val="nil"/>
                <w:bottom w:val="nil"/>
                <w:right w:val="nil"/>
                <w:between w:val="nil"/>
              </w:pBdr>
              <w:rPr>
                <w:rFonts w:eastAsia="Gill Sans" w:cs="Gill Sans"/>
                <w:color w:val="000000"/>
                <w:sz w:val="22"/>
                <w:szCs w:val="22"/>
              </w:rPr>
            </w:pPr>
          </w:p>
        </w:tc>
        <w:tc>
          <w:tcPr>
            <w:tcW w:w="1998" w:type="dxa"/>
          </w:tcPr>
          <w:p w14:paraId="0000009C" w14:textId="77777777" w:rsidR="00F45EF4" w:rsidRPr="006B1E03" w:rsidRDefault="00F45EF4">
            <w:pPr>
              <w:keepNext/>
              <w:pBdr>
                <w:top w:val="nil"/>
                <w:left w:val="nil"/>
                <w:bottom w:val="nil"/>
                <w:right w:val="nil"/>
                <w:between w:val="nil"/>
              </w:pBdr>
              <w:spacing w:before="60" w:after="60"/>
              <w:ind w:left="360" w:hanging="360"/>
              <w:rPr>
                <w:rFonts w:eastAsia="Gill Sans" w:cs="Gill Sans"/>
                <w:color w:val="2F2C3B"/>
                <w:sz w:val="22"/>
                <w:szCs w:val="22"/>
              </w:rPr>
            </w:pPr>
          </w:p>
        </w:tc>
      </w:tr>
      <w:tr w:rsidR="00F45EF4" w:rsidRPr="006B1E03" w14:paraId="4B21C9E1" w14:textId="77777777" w:rsidTr="006B1E03">
        <w:trPr>
          <w:trHeight w:val="638"/>
        </w:trPr>
        <w:tc>
          <w:tcPr>
            <w:tcW w:w="7308" w:type="dxa"/>
          </w:tcPr>
          <w:p w14:paraId="0000009D" w14:textId="77777777" w:rsidR="00F45EF4" w:rsidRPr="006B1E03" w:rsidRDefault="005E5802">
            <w:pPr>
              <w:widowControl w:val="0"/>
              <w:pBdr>
                <w:top w:val="nil"/>
                <w:left w:val="nil"/>
                <w:bottom w:val="nil"/>
                <w:right w:val="nil"/>
                <w:between w:val="nil"/>
              </w:pBdr>
              <w:spacing w:after="120"/>
              <w:rPr>
                <w:rFonts w:eastAsia="Gill Sans" w:cs="Gill Sans"/>
                <w:color w:val="000000"/>
                <w:sz w:val="20"/>
                <w:szCs w:val="20"/>
              </w:rPr>
            </w:pPr>
            <w:r w:rsidRPr="006B1E03">
              <w:rPr>
                <w:rFonts w:eastAsia="Gill Sans" w:cs="Gill Sans"/>
                <w:color w:val="000000"/>
                <w:sz w:val="20"/>
                <w:szCs w:val="20"/>
              </w:rPr>
              <w:t>2.12. Does the report address all evaluation questions in the Statement of Work (SOW) or document approval by USAID for not addressing an evaluation question?</w:t>
            </w:r>
          </w:p>
        </w:tc>
        <w:tc>
          <w:tcPr>
            <w:tcW w:w="506" w:type="dxa"/>
          </w:tcPr>
          <w:p w14:paraId="0000009E" w14:textId="77777777" w:rsidR="00F45EF4" w:rsidRPr="006B1E03" w:rsidRDefault="00F45EF4">
            <w:pPr>
              <w:widowControl w:val="0"/>
              <w:pBdr>
                <w:top w:val="nil"/>
                <w:left w:val="nil"/>
                <w:bottom w:val="nil"/>
                <w:right w:val="nil"/>
                <w:between w:val="nil"/>
              </w:pBdr>
              <w:rPr>
                <w:rFonts w:eastAsia="Gill Sans" w:cs="Gill Sans"/>
                <w:color w:val="000000"/>
                <w:sz w:val="22"/>
                <w:szCs w:val="22"/>
              </w:rPr>
            </w:pPr>
          </w:p>
        </w:tc>
        <w:tc>
          <w:tcPr>
            <w:tcW w:w="1998" w:type="dxa"/>
          </w:tcPr>
          <w:p w14:paraId="0000009F" w14:textId="77777777" w:rsidR="00F45EF4" w:rsidRPr="006B1E03" w:rsidRDefault="00F45EF4">
            <w:pPr>
              <w:keepNext/>
              <w:pBdr>
                <w:top w:val="nil"/>
                <w:left w:val="nil"/>
                <w:bottom w:val="nil"/>
                <w:right w:val="nil"/>
                <w:between w:val="nil"/>
              </w:pBdr>
              <w:spacing w:before="60" w:after="60"/>
              <w:ind w:left="360" w:hanging="360"/>
              <w:rPr>
                <w:rFonts w:eastAsia="Gill Sans" w:cs="Gill Sans"/>
                <w:color w:val="2F2C3B"/>
                <w:sz w:val="22"/>
                <w:szCs w:val="22"/>
              </w:rPr>
            </w:pPr>
          </w:p>
        </w:tc>
      </w:tr>
      <w:tr w:rsidR="00F45EF4" w:rsidRPr="006B1E03" w14:paraId="6A4A8E55" w14:textId="77777777" w:rsidTr="006B1E03">
        <w:trPr>
          <w:trHeight w:val="90"/>
        </w:trPr>
        <w:tc>
          <w:tcPr>
            <w:tcW w:w="7308" w:type="dxa"/>
            <w:shd w:val="clear" w:color="auto" w:fill="A7C6ED"/>
          </w:tcPr>
          <w:p w14:paraId="000000A0" w14:textId="77777777" w:rsidR="00F45EF4" w:rsidRPr="006B1E03" w:rsidRDefault="005E5802">
            <w:pPr>
              <w:widowControl w:val="0"/>
              <w:pBdr>
                <w:top w:val="nil"/>
                <w:left w:val="nil"/>
                <w:bottom w:val="nil"/>
                <w:right w:val="nil"/>
                <w:between w:val="nil"/>
              </w:pBdr>
              <w:spacing w:after="200"/>
              <w:rPr>
                <w:rFonts w:eastAsia="Gill Sans" w:cs="Gill Sans"/>
                <w:b/>
                <w:color w:val="000000"/>
                <w:sz w:val="22"/>
                <w:szCs w:val="22"/>
              </w:rPr>
            </w:pPr>
            <w:r w:rsidRPr="006B1E03">
              <w:rPr>
                <w:rFonts w:eastAsia="Gill Sans" w:cs="Gill Sans"/>
                <w:b/>
                <w:color w:val="000000"/>
                <w:sz w:val="20"/>
                <w:szCs w:val="20"/>
              </w:rPr>
              <w:t>3.</w:t>
            </w:r>
            <w:r w:rsidRPr="006B1E03">
              <w:rPr>
                <w:rFonts w:eastAsia="Gill Sans" w:cs="Gill Sans"/>
                <w:b/>
                <w:color w:val="000000"/>
                <w:sz w:val="22"/>
                <w:szCs w:val="22"/>
              </w:rPr>
              <w:t xml:space="preserve"> Do the annexes include:</w:t>
            </w:r>
          </w:p>
        </w:tc>
        <w:tc>
          <w:tcPr>
            <w:tcW w:w="506" w:type="dxa"/>
            <w:shd w:val="clear" w:color="auto" w:fill="A7C6ED"/>
          </w:tcPr>
          <w:p w14:paraId="000000A1" w14:textId="77777777" w:rsidR="00F45EF4" w:rsidRPr="006B1E03" w:rsidRDefault="00F45EF4">
            <w:pPr>
              <w:widowControl w:val="0"/>
              <w:pBdr>
                <w:top w:val="nil"/>
                <w:left w:val="nil"/>
                <w:bottom w:val="nil"/>
                <w:right w:val="nil"/>
                <w:between w:val="nil"/>
              </w:pBdr>
              <w:rPr>
                <w:rFonts w:eastAsia="Gill Sans" w:cs="Gill Sans"/>
                <w:color w:val="000000"/>
                <w:sz w:val="22"/>
                <w:szCs w:val="22"/>
              </w:rPr>
            </w:pPr>
          </w:p>
        </w:tc>
        <w:tc>
          <w:tcPr>
            <w:tcW w:w="1998" w:type="dxa"/>
            <w:shd w:val="clear" w:color="auto" w:fill="A7C6ED"/>
          </w:tcPr>
          <w:p w14:paraId="000000A2" w14:textId="77777777" w:rsidR="00F45EF4" w:rsidRPr="006B1E03" w:rsidRDefault="00F45EF4">
            <w:pPr>
              <w:keepNext/>
              <w:pBdr>
                <w:top w:val="nil"/>
                <w:left w:val="nil"/>
                <w:bottom w:val="nil"/>
                <w:right w:val="nil"/>
                <w:between w:val="nil"/>
              </w:pBdr>
              <w:spacing w:before="60" w:after="60"/>
              <w:ind w:left="360" w:hanging="360"/>
              <w:rPr>
                <w:rFonts w:eastAsia="Gill Sans" w:cs="Gill Sans"/>
                <w:color w:val="2F2C3B"/>
                <w:sz w:val="22"/>
                <w:szCs w:val="22"/>
              </w:rPr>
            </w:pPr>
          </w:p>
        </w:tc>
      </w:tr>
      <w:tr w:rsidR="00F45EF4" w:rsidRPr="006B1E03" w14:paraId="49434BAA" w14:textId="77777777" w:rsidTr="006B1E03">
        <w:trPr>
          <w:trHeight w:val="638"/>
        </w:trPr>
        <w:tc>
          <w:tcPr>
            <w:tcW w:w="7308" w:type="dxa"/>
          </w:tcPr>
          <w:p w14:paraId="000000A3" w14:textId="77777777" w:rsidR="00F45EF4" w:rsidRPr="006B1E03" w:rsidRDefault="005E5802">
            <w:pPr>
              <w:widowControl w:val="0"/>
              <w:pBdr>
                <w:top w:val="nil"/>
                <w:left w:val="nil"/>
                <w:bottom w:val="nil"/>
                <w:right w:val="nil"/>
                <w:between w:val="nil"/>
              </w:pBdr>
              <w:spacing w:after="120"/>
              <w:rPr>
                <w:rFonts w:eastAsia="Gill Sans" w:cs="Gill Sans"/>
                <w:color w:val="000000"/>
                <w:sz w:val="20"/>
                <w:szCs w:val="20"/>
              </w:rPr>
            </w:pPr>
            <w:r w:rsidRPr="006B1E03">
              <w:rPr>
                <w:rFonts w:eastAsia="Gill Sans" w:cs="Gill Sans"/>
                <w:color w:val="000000"/>
                <w:sz w:val="20"/>
                <w:szCs w:val="20"/>
              </w:rPr>
              <w:t>3.1. Timeline showing dates of data collection, baseline, and subsequent data collection, if applicable?</w:t>
            </w:r>
          </w:p>
        </w:tc>
        <w:tc>
          <w:tcPr>
            <w:tcW w:w="506" w:type="dxa"/>
          </w:tcPr>
          <w:p w14:paraId="000000A4" w14:textId="77777777" w:rsidR="00F45EF4" w:rsidRPr="006B1E03" w:rsidRDefault="00F45EF4">
            <w:pPr>
              <w:widowControl w:val="0"/>
              <w:pBdr>
                <w:top w:val="nil"/>
                <w:left w:val="nil"/>
                <w:bottom w:val="nil"/>
                <w:right w:val="nil"/>
                <w:between w:val="nil"/>
              </w:pBdr>
              <w:rPr>
                <w:rFonts w:eastAsia="Gill Sans" w:cs="Gill Sans"/>
                <w:color w:val="000000"/>
                <w:sz w:val="22"/>
                <w:szCs w:val="22"/>
              </w:rPr>
            </w:pPr>
          </w:p>
        </w:tc>
        <w:tc>
          <w:tcPr>
            <w:tcW w:w="1998" w:type="dxa"/>
          </w:tcPr>
          <w:p w14:paraId="000000A5" w14:textId="77777777" w:rsidR="00F45EF4" w:rsidRPr="006B1E03" w:rsidRDefault="00F45EF4">
            <w:pPr>
              <w:keepNext/>
              <w:pBdr>
                <w:top w:val="nil"/>
                <w:left w:val="nil"/>
                <w:bottom w:val="nil"/>
                <w:right w:val="nil"/>
                <w:between w:val="nil"/>
              </w:pBdr>
              <w:spacing w:before="60" w:after="60"/>
              <w:ind w:left="360" w:hanging="360"/>
              <w:rPr>
                <w:rFonts w:eastAsia="Gill Sans" w:cs="Gill Sans"/>
                <w:color w:val="2F2C3B"/>
                <w:sz w:val="22"/>
                <w:szCs w:val="22"/>
              </w:rPr>
            </w:pPr>
          </w:p>
        </w:tc>
      </w:tr>
      <w:tr w:rsidR="00F45EF4" w:rsidRPr="006B1E03" w14:paraId="35BA8B1B" w14:textId="77777777" w:rsidTr="006B1E03">
        <w:trPr>
          <w:trHeight w:val="638"/>
        </w:trPr>
        <w:tc>
          <w:tcPr>
            <w:tcW w:w="7308" w:type="dxa"/>
          </w:tcPr>
          <w:p w14:paraId="000000A6" w14:textId="77777777" w:rsidR="00F45EF4" w:rsidRPr="006B1E03" w:rsidRDefault="005E5802">
            <w:pPr>
              <w:widowControl w:val="0"/>
              <w:pBdr>
                <w:top w:val="nil"/>
                <w:left w:val="nil"/>
                <w:bottom w:val="nil"/>
                <w:right w:val="nil"/>
                <w:between w:val="nil"/>
              </w:pBdr>
              <w:spacing w:after="120"/>
              <w:rPr>
                <w:rFonts w:eastAsia="Gill Sans" w:cs="Gill Sans"/>
                <w:color w:val="000000"/>
                <w:sz w:val="20"/>
                <w:szCs w:val="20"/>
              </w:rPr>
            </w:pPr>
            <w:r w:rsidRPr="006B1E03">
              <w:rPr>
                <w:rFonts w:eastAsia="Gill Sans" w:cs="Gill Sans"/>
                <w:color w:val="000000"/>
                <w:sz w:val="20"/>
                <w:szCs w:val="20"/>
              </w:rPr>
              <w:t>3.2. The Evaluation Statement of Work, including any updates to the statement of work and descriptions of major changes to the Statement of Work and reasons for those changes?</w:t>
            </w:r>
          </w:p>
        </w:tc>
        <w:tc>
          <w:tcPr>
            <w:tcW w:w="506" w:type="dxa"/>
          </w:tcPr>
          <w:p w14:paraId="000000A7" w14:textId="77777777" w:rsidR="00F45EF4" w:rsidRPr="006B1E03" w:rsidRDefault="00F45EF4">
            <w:pPr>
              <w:widowControl w:val="0"/>
              <w:pBdr>
                <w:top w:val="nil"/>
                <w:left w:val="nil"/>
                <w:bottom w:val="nil"/>
                <w:right w:val="nil"/>
                <w:between w:val="nil"/>
              </w:pBdr>
              <w:rPr>
                <w:rFonts w:eastAsia="Gill Sans" w:cs="Gill Sans"/>
                <w:color w:val="000000"/>
                <w:sz w:val="22"/>
                <w:szCs w:val="22"/>
              </w:rPr>
            </w:pPr>
          </w:p>
        </w:tc>
        <w:tc>
          <w:tcPr>
            <w:tcW w:w="1998" w:type="dxa"/>
          </w:tcPr>
          <w:p w14:paraId="000000A8" w14:textId="77777777" w:rsidR="00F45EF4" w:rsidRPr="006B1E03" w:rsidRDefault="00F45EF4">
            <w:pPr>
              <w:keepNext/>
              <w:pBdr>
                <w:top w:val="nil"/>
                <w:left w:val="nil"/>
                <w:bottom w:val="nil"/>
                <w:right w:val="nil"/>
                <w:between w:val="nil"/>
              </w:pBdr>
              <w:spacing w:before="60" w:after="60"/>
              <w:ind w:left="360" w:hanging="360"/>
              <w:rPr>
                <w:rFonts w:eastAsia="Gill Sans" w:cs="Gill Sans"/>
                <w:color w:val="2F2C3B"/>
                <w:sz w:val="22"/>
                <w:szCs w:val="22"/>
              </w:rPr>
            </w:pPr>
          </w:p>
        </w:tc>
      </w:tr>
      <w:tr w:rsidR="00F45EF4" w:rsidRPr="006B1E03" w14:paraId="50775630" w14:textId="77777777" w:rsidTr="006B1E03">
        <w:trPr>
          <w:trHeight w:val="638"/>
        </w:trPr>
        <w:tc>
          <w:tcPr>
            <w:tcW w:w="7308" w:type="dxa"/>
          </w:tcPr>
          <w:p w14:paraId="000000A9" w14:textId="77777777" w:rsidR="00F45EF4" w:rsidRPr="006B1E03" w:rsidRDefault="005E5802">
            <w:pPr>
              <w:widowControl w:val="0"/>
              <w:pBdr>
                <w:top w:val="nil"/>
                <w:left w:val="nil"/>
                <w:bottom w:val="nil"/>
                <w:right w:val="nil"/>
                <w:between w:val="nil"/>
              </w:pBdr>
              <w:spacing w:after="120"/>
              <w:rPr>
                <w:rFonts w:eastAsia="Gill Sans" w:cs="Gill Sans"/>
                <w:color w:val="000000"/>
                <w:sz w:val="20"/>
                <w:szCs w:val="20"/>
              </w:rPr>
            </w:pPr>
            <w:r w:rsidRPr="006B1E03">
              <w:rPr>
                <w:rFonts w:eastAsia="Gill Sans" w:cs="Gill Sans"/>
                <w:color w:val="000000"/>
                <w:sz w:val="20"/>
                <w:szCs w:val="20"/>
              </w:rPr>
              <w:t>3.3. A description of evaluation methods and limitations (recommended to be included in an annex when methods are not described in full in the main body of the report)?</w:t>
            </w:r>
          </w:p>
        </w:tc>
        <w:tc>
          <w:tcPr>
            <w:tcW w:w="506" w:type="dxa"/>
          </w:tcPr>
          <w:p w14:paraId="000000AA" w14:textId="77777777" w:rsidR="00F45EF4" w:rsidRPr="006B1E03" w:rsidRDefault="00F45EF4">
            <w:pPr>
              <w:widowControl w:val="0"/>
              <w:pBdr>
                <w:top w:val="nil"/>
                <w:left w:val="nil"/>
                <w:bottom w:val="nil"/>
                <w:right w:val="nil"/>
                <w:between w:val="nil"/>
              </w:pBdr>
              <w:rPr>
                <w:rFonts w:eastAsia="Gill Sans" w:cs="Gill Sans"/>
                <w:color w:val="000000"/>
                <w:sz w:val="22"/>
                <w:szCs w:val="22"/>
              </w:rPr>
            </w:pPr>
          </w:p>
        </w:tc>
        <w:tc>
          <w:tcPr>
            <w:tcW w:w="1998" w:type="dxa"/>
          </w:tcPr>
          <w:p w14:paraId="000000AB" w14:textId="77777777" w:rsidR="00F45EF4" w:rsidRPr="006B1E03" w:rsidRDefault="00F45EF4">
            <w:pPr>
              <w:keepNext/>
              <w:pBdr>
                <w:top w:val="nil"/>
                <w:left w:val="nil"/>
                <w:bottom w:val="nil"/>
                <w:right w:val="nil"/>
                <w:between w:val="nil"/>
              </w:pBdr>
              <w:spacing w:before="60" w:after="60"/>
              <w:ind w:left="360" w:hanging="360"/>
              <w:rPr>
                <w:rFonts w:eastAsia="Gill Sans" w:cs="Gill Sans"/>
                <w:color w:val="2F2C3B"/>
                <w:sz w:val="22"/>
                <w:szCs w:val="22"/>
              </w:rPr>
            </w:pPr>
          </w:p>
        </w:tc>
      </w:tr>
      <w:tr w:rsidR="00F45EF4" w:rsidRPr="006B1E03" w14:paraId="0D323EF1" w14:textId="77777777" w:rsidTr="006B1E03">
        <w:trPr>
          <w:trHeight w:val="46"/>
        </w:trPr>
        <w:tc>
          <w:tcPr>
            <w:tcW w:w="7308" w:type="dxa"/>
          </w:tcPr>
          <w:p w14:paraId="000000AC" w14:textId="77777777" w:rsidR="00F45EF4" w:rsidRPr="006B1E03" w:rsidRDefault="005E5802">
            <w:pPr>
              <w:widowControl w:val="0"/>
              <w:pBdr>
                <w:top w:val="nil"/>
                <w:left w:val="nil"/>
                <w:bottom w:val="nil"/>
                <w:right w:val="nil"/>
                <w:between w:val="nil"/>
              </w:pBdr>
              <w:spacing w:after="120"/>
              <w:rPr>
                <w:rFonts w:eastAsia="Gill Sans" w:cs="Gill Sans"/>
                <w:color w:val="000000"/>
                <w:sz w:val="20"/>
                <w:szCs w:val="20"/>
              </w:rPr>
            </w:pPr>
            <w:r w:rsidRPr="006B1E03">
              <w:rPr>
                <w:rFonts w:eastAsia="Gill Sans" w:cs="Gill Sans"/>
                <w:color w:val="000000"/>
                <w:sz w:val="20"/>
                <w:szCs w:val="20"/>
              </w:rPr>
              <w:t>3.4. All data collection and analysis tools used, such as questionnaires, checklists, survey instruments, and discussion guides?</w:t>
            </w:r>
          </w:p>
        </w:tc>
        <w:tc>
          <w:tcPr>
            <w:tcW w:w="506" w:type="dxa"/>
          </w:tcPr>
          <w:p w14:paraId="000000AD" w14:textId="77777777" w:rsidR="00F45EF4" w:rsidRPr="006B1E03" w:rsidRDefault="00F45EF4">
            <w:pPr>
              <w:widowControl w:val="0"/>
              <w:pBdr>
                <w:top w:val="nil"/>
                <w:left w:val="nil"/>
                <w:bottom w:val="nil"/>
                <w:right w:val="nil"/>
                <w:between w:val="nil"/>
              </w:pBdr>
              <w:rPr>
                <w:rFonts w:eastAsia="Gill Sans" w:cs="Gill Sans"/>
                <w:color w:val="000000"/>
                <w:sz w:val="22"/>
                <w:szCs w:val="22"/>
              </w:rPr>
            </w:pPr>
          </w:p>
        </w:tc>
        <w:tc>
          <w:tcPr>
            <w:tcW w:w="1998" w:type="dxa"/>
          </w:tcPr>
          <w:p w14:paraId="000000AE" w14:textId="77777777" w:rsidR="00F45EF4" w:rsidRPr="006B1E03" w:rsidRDefault="00F45EF4">
            <w:pPr>
              <w:keepNext/>
              <w:pBdr>
                <w:top w:val="nil"/>
                <w:left w:val="nil"/>
                <w:bottom w:val="nil"/>
                <w:right w:val="nil"/>
                <w:between w:val="nil"/>
              </w:pBdr>
              <w:spacing w:before="60" w:after="60"/>
              <w:ind w:left="360" w:hanging="360"/>
              <w:rPr>
                <w:rFonts w:eastAsia="Gill Sans" w:cs="Gill Sans"/>
                <w:color w:val="2F2C3B"/>
                <w:sz w:val="22"/>
                <w:szCs w:val="22"/>
              </w:rPr>
            </w:pPr>
          </w:p>
        </w:tc>
      </w:tr>
      <w:tr w:rsidR="00F45EF4" w:rsidRPr="006B1E03" w14:paraId="5BA54C4F" w14:textId="77777777" w:rsidTr="006B1E03">
        <w:trPr>
          <w:trHeight w:val="46"/>
        </w:trPr>
        <w:tc>
          <w:tcPr>
            <w:tcW w:w="7308" w:type="dxa"/>
          </w:tcPr>
          <w:p w14:paraId="000000AF" w14:textId="77777777" w:rsidR="00F45EF4" w:rsidRPr="006B1E03" w:rsidRDefault="005E5802">
            <w:pPr>
              <w:widowControl w:val="0"/>
              <w:pBdr>
                <w:top w:val="nil"/>
                <w:left w:val="nil"/>
                <w:bottom w:val="nil"/>
                <w:right w:val="nil"/>
                <w:between w:val="nil"/>
              </w:pBdr>
              <w:spacing w:after="120"/>
              <w:rPr>
                <w:rFonts w:eastAsia="Gill Sans" w:cs="Gill Sans"/>
                <w:color w:val="000000"/>
                <w:sz w:val="20"/>
                <w:szCs w:val="20"/>
              </w:rPr>
            </w:pPr>
            <w:r w:rsidRPr="006B1E03">
              <w:rPr>
                <w:rFonts w:eastAsia="Gill Sans" w:cs="Gill Sans"/>
                <w:color w:val="000000"/>
                <w:sz w:val="20"/>
                <w:szCs w:val="20"/>
              </w:rPr>
              <w:t>3.5. All sources of information properly identified and listed?</w:t>
            </w:r>
          </w:p>
        </w:tc>
        <w:tc>
          <w:tcPr>
            <w:tcW w:w="506" w:type="dxa"/>
          </w:tcPr>
          <w:p w14:paraId="000000B0" w14:textId="77777777" w:rsidR="00F45EF4" w:rsidRPr="006B1E03" w:rsidRDefault="00F45EF4">
            <w:pPr>
              <w:widowControl w:val="0"/>
              <w:pBdr>
                <w:top w:val="nil"/>
                <w:left w:val="nil"/>
                <w:bottom w:val="nil"/>
                <w:right w:val="nil"/>
                <w:between w:val="nil"/>
              </w:pBdr>
              <w:rPr>
                <w:rFonts w:eastAsia="Gill Sans" w:cs="Gill Sans"/>
                <w:color w:val="000000"/>
                <w:sz w:val="22"/>
                <w:szCs w:val="22"/>
              </w:rPr>
            </w:pPr>
          </w:p>
        </w:tc>
        <w:tc>
          <w:tcPr>
            <w:tcW w:w="1998" w:type="dxa"/>
          </w:tcPr>
          <w:p w14:paraId="000000B1" w14:textId="77777777" w:rsidR="00F45EF4" w:rsidRPr="006B1E03" w:rsidRDefault="00F45EF4">
            <w:pPr>
              <w:keepNext/>
              <w:pBdr>
                <w:top w:val="nil"/>
                <w:left w:val="nil"/>
                <w:bottom w:val="nil"/>
                <w:right w:val="nil"/>
                <w:between w:val="nil"/>
              </w:pBdr>
              <w:spacing w:before="60" w:after="60"/>
              <w:ind w:left="360" w:hanging="360"/>
              <w:rPr>
                <w:rFonts w:eastAsia="Gill Sans" w:cs="Gill Sans"/>
                <w:color w:val="2F2C3B"/>
                <w:sz w:val="22"/>
                <w:szCs w:val="22"/>
              </w:rPr>
            </w:pPr>
          </w:p>
        </w:tc>
      </w:tr>
      <w:tr w:rsidR="00F45EF4" w:rsidRPr="006B1E03" w14:paraId="6F6D6BB5" w14:textId="77777777" w:rsidTr="006B1E03">
        <w:trPr>
          <w:trHeight w:val="90"/>
        </w:trPr>
        <w:tc>
          <w:tcPr>
            <w:tcW w:w="7308" w:type="dxa"/>
          </w:tcPr>
          <w:p w14:paraId="000000B2" w14:textId="77777777" w:rsidR="00F45EF4" w:rsidRPr="006B1E03" w:rsidRDefault="005E5802">
            <w:pPr>
              <w:widowControl w:val="0"/>
              <w:pBdr>
                <w:top w:val="nil"/>
                <w:left w:val="nil"/>
                <w:bottom w:val="nil"/>
                <w:right w:val="nil"/>
                <w:between w:val="nil"/>
              </w:pBdr>
              <w:spacing w:after="120"/>
              <w:rPr>
                <w:rFonts w:eastAsia="Gill Sans" w:cs="Gill Sans"/>
                <w:color w:val="000000"/>
                <w:sz w:val="20"/>
                <w:szCs w:val="20"/>
              </w:rPr>
            </w:pPr>
            <w:r w:rsidRPr="006B1E03">
              <w:rPr>
                <w:rFonts w:eastAsia="Gill Sans" w:cs="Gill Sans"/>
                <w:color w:val="000000"/>
                <w:sz w:val="20"/>
                <w:szCs w:val="20"/>
              </w:rPr>
              <w:t xml:space="preserve">3.6. Any “statements of difference” regarding significant unresolved differences of </w:t>
            </w:r>
            <w:r w:rsidRPr="006B1E03">
              <w:rPr>
                <w:rFonts w:eastAsia="Gill Sans" w:cs="Gill Sans"/>
                <w:color w:val="000000"/>
                <w:sz w:val="20"/>
                <w:szCs w:val="20"/>
              </w:rPr>
              <w:lastRenderedPageBreak/>
              <w:t>opinion by funders, implementers, and/or members of the evaluation team.</w:t>
            </w:r>
          </w:p>
        </w:tc>
        <w:tc>
          <w:tcPr>
            <w:tcW w:w="506" w:type="dxa"/>
          </w:tcPr>
          <w:p w14:paraId="000000B3" w14:textId="77777777" w:rsidR="00F45EF4" w:rsidRPr="006B1E03" w:rsidRDefault="00F45EF4">
            <w:pPr>
              <w:widowControl w:val="0"/>
              <w:pBdr>
                <w:top w:val="nil"/>
                <w:left w:val="nil"/>
                <w:bottom w:val="nil"/>
                <w:right w:val="nil"/>
                <w:between w:val="nil"/>
              </w:pBdr>
              <w:rPr>
                <w:rFonts w:eastAsia="Gill Sans" w:cs="Gill Sans"/>
                <w:color w:val="000000"/>
                <w:sz w:val="22"/>
                <w:szCs w:val="22"/>
              </w:rPr>
            </w:pPr>
          </w:p>
        </w:tc>
        <w:tc>
          <w:tcPr>
            <w:tcW w:w="1998" w:type="dxa"/>
          </w:tcPr>
          <w:p w14:paraId="000000B4" w14:textId="77777777" w:rsidR="00F45EF4" w:rsidRPr="006B1E03" w:rsidRDefault="00F45EF4">
            <w:pPr>
              <w:keepNext/>
              <w:pBdr>
                <w:top w:val="nil"/>
                <w:left w:val="nil"/>
                <w:bottom w:val="nil"/>
                <w:right w:val="nil"/>
                <w:between w:val="nil"/>
              </w:pBdr>
              <w:spacing w:before="60" w:after="60"/>
              <w:ind w:left="360" w:hanging="360"/>
              <w:rPr>
                <w:rFonts w:eastAsia="Gill Sans" w:cs="Gill Sans"/>
                <w:color w:val="2F2C3B"/>
                <w:sz w:val="22"/>
                <w:szCs w:val="22"/>
              </w:rPr>
            </w:pPr>
          </w:p>
        </w:tc>
      </w:tr>
      <w:tr w:rsidR="00F45EF4" w:rsidRPr="006B1E03" w14:paraId="53C9E601" w14:textId="77777777" w:rsidTr="006B1E03">
        <w:trPr>
          <w:trHeight w:val="90"/>
        </w:trPr>
        <w:tc>
          <w:tcPr>
            <w:tcW w:w="7308" w:type="dxa"/>
          </w:tcPr>
          <w:p w14:paraId="000000B5" w14:textId="77777777" w:rsidR="00F45EF4" w:rsidRPr="006B1E03" w:rsidRDefault="005E5802">
            <w:pPr>
              <w:widowControl w:val="0"/>
              <w:pBdr>
                <w:top w:val="nil"/>
                <w:left w:val="nil"/>
                <w:bottom w:val="nil"/>
                <w:right w:val="nil"/>
                <w:between w:val="nil"/>
              </w:pBdr>
              <w:spacing w:after="120"/>
              <w:rPr>
                <w:rFonts w:eastAsia="Gill Sans" w:cs="Gill Sans"/>
                <w:color w:val="000000"/>
                <w:sz w:val="20"/>
                <w:szCs w:val="20"/>
              </w:rPr>
            </w:pPr>
            <w:r w:rsidRPr="006B1E03">
              <w:rPr>
                <w:rFonts w:eastAsia="Gill Sans" w:cs="Gill Sans"/>
                <w:color w:val="000000"/>
                <w:sz w:val="20"/>
                <w:szCs w:val="20"/>
              </w:rPr>
              <w:t xml:space="preserve">3.7. Signed disclosures of </w:t>
            </w:r>
            <w:proofErr w:type="gramStart"/>
            <w:r w:rsidRPr="006B1E03">
              <w:rPr>
                <w:rFonts w:eastAsia="Gill Sans" w:cs="Gill Sans"/>
                <w:color w:val="000000"/>
                <w:sz w:val="20"/>
                <w:szCs w:val="20"/>
              </w:rPr>
              <w:t>conflict of interest</w:t>
            </w:r>
            <w:proofErr w:type="gramEnd"/>
            <w:r w:rsidRPr="006B1E03">
              <w:rPr>
                <w:rFonts w:eastAsia="Gill Sans" w:cs="Gill Sans"/>
                <w:color w:val="000000"/>
                <w:sz w:val="20"/>
                <w:szCs w:val="20"/>
              </w:rPr>
              <w:t xml:space="preserve"> forms from evaluation team members? </w:t>
            </w:r>
          </w:p>
        </w:tc>
        <w:tc>
          <w:tcPr>
            <w:tcW w:w="506" w:type="dxa"/>
          </w:tcPr>
          <w:p w14:paraId="000000B6" w14:textId="77777777" w:rsidR="00F45EF4" w:rsidRPr="006B1E03" w:rsidRDefault="00F45EF4">
            <w:pPr>
              <w:widowControl w:val="0"/>
              <w:pBdr>
                <w:top w:val="nil"/>
                <w:left w:val="nil"/>
                <w:bottom w:val="nil"/>
                <w:right w:val="nil"/>
                <w:between w:val="nil"/>
              </w:pBdr>
              <w:rPr>
                <w:rFonts w:eastAsia="Gill Sans" w:cs="Gill Sans"/>
                <w:color w:val="000000"/>
                <w:sz w:val="22"/>
                <w:szCs w:val="22"/>
              </w:rPr>
            </w:pPr>
          </w:p>
        </w:tc>
        <w:tc>
          <w:tcPr>
            <w:tcW w:w="1998" w:type="dxa"/>
          </w:tcPr>
          <w:p w14:paraId="000000B7" w14:textId="77777777" w:rsidR="00F45EF4" w:rsidRPr="006B1E03" w:rsidRDefault="00F45EF4">
            <w:pPr>
              <w:keepNext/>
              <w:pBdr>
                <w:top w:val="nil"/>
                <w:left w:val="nil"/>
                <w:bottom w:val="nil"/>
                <w:right w:val="nil"/>
                <w:between w:val="nil"/>
              </w:pBdr>
              <w:spacing w:before="60" w:after="60"/>
              <w:ind w:left="360" w:hanging="360"/>
              <w:rPr>
                <w:rFonts w:eastAsia="Gill Sans" w:cs="Gill Sans"/>
                <w:color w:val="2F2C3B"/>
                <w:sz w:val="22"/>
                <w:szCs w:val="22"/>
              </w:rPr>
            </w:pPr>
          </w:p>
        </w:tc>
      </w:tr>
      <w:tr w:rsidR="00F45EF4" w:rsidRPr="006B1E03" w14:paraId="038999E5" w14:textId="77777777" w:rsidTr="006B1E03">
        <w:trPr>
          <w:trHeight w:val="90"/>
        </w:trPr>
        <w:tc>
          <w:tcPr>
            <w:tcW w:w="7308" w:type="dxa"/>
          </w:tcPr>
          <w:p w14:paraId="000000B8" w14:textId="77777777" w:rsidR="00F45EF4" w:rsidRPr="006B1E03" w:rsidRDefault="005E5802">
            <w:pPr>
              <w:widowControl w:val="0"/>
              <w:pBdr>
                <w:top w:val="nil"/>
                <w:left w:val="nil"/>
                <w:bottom w:val="nil"/>
                <w:right w:val="nil"/>
                <w:between w:val="nil"/>
              </w:pBdr>
              <w:spacing w:after="120"/>
              <w:rPr>
                <w:rFonts w:eastAsia="Gill Sans" w:cs="Gill Sans"/>
                <w:color w:val="000000"/>
                <w:sz w:val="20"/>
                <w:szCs w:val="20"/>
              </w:rPr>
            </w:pPr>
            <w:r w:rsidRPr="006B1E03">
              <w:rPr>
                <w:rFonts w:eastAsia="Gill Sans" w:cs="Gill Sans"/>
                <w:color w:val="000000"/>
                <w:sz w:val="20"/>
                <w:szCs w:val="20"/>
              </w:rPr>
              <w:t>3.8. Summary information about evaluation team members, including qualifications, experience, and role on the team?</w:t>
            </w:r>
          </w:p>
        </w:tc>
        <w:tc>
          <w:tcPr>
            <w:tcW w:w="506" w:type="dxa"/>
          </w:tcPr>
          <w:p w14:paraId="000000B9" w14:textId="77777777" w:rsidR="00F45EF4" w:rsidRPr="006B1E03" w:rsidRDefault="00F45EF4">
            <w:pPr>
              <w:widowControl w:val="0"/>
              <w:pBdr>
                <w:top w:val="nil"/>
                <w:left w:val="nil"/>
                <w:bottom w:val="nil"/>
                <w:right w:val="nil"/>
                <w:between w:val="nil"/>
              </w:pBdr>
              <w:rPr>
                <w:rFonts w:eastAsia="Gill Sans" w:cs="Gill Sans"/>
                <w:color w:val="000000"/>
                <w:sz w:val="22"/>
                <w:szCs w:val="22"/>
              </w:rPr>
            </w:pPr>
          </w:p>
        </w:tc>
        <w:tc>
          <w:tcPr>
            <w:tcW w:w="1998" w:type="dxa"/>
          </w:tcPr>
          <w:p w14:paraId="000000BA" w14:textId="77777777" w:rsidR="00F45EF4" w:rsidRPr="006B1E03" w:rsidRDefault="00F45EF4">
            <w:pPr>
              <w:keepNext/>
              <w:pBdr>
                <w:top w:val="nil"/>
                <w:left w:val="nil"/>
                <w:bottom w:val="nil"/>
                <w:right w:val="nil"/>
                <w:between w:val="nil"/>
              </w:pBdr>
              <w:spacing w:before="60" w:after="60"/>
              <w:ind w:left="360" w:hanging="360"/>
              <w:rPr>
                <w:rFonts w:eastAsia="Gill Sans" w:cs="Gill Sans"/>
                <w:color w:val="2F2C3B"/>
                <w:sz w:val="22"/>
                <w:szCs w:val="22"/>
              </w:rPr>
            </w:pPr>
          </w:p>
        </w:tc>
      </w:tr>
      <w:tr w:rsidR="00F45EF4" w:rsidRPr="006B1E03" w14:paraId="50E19E63" w14:textId="77777777" w:rsidTr="006B1E03">
        <w:trPr>
          <w:trHeight w:val="90"/>
        </w:trPr>
        <w:tc>
          <w:tcPr>
            <w:tcW w:w="7308" w:type="dxa"/>
            <w:shd w:val="clear" w:color="auto" w:fill="002F6C"/>
          </w:tcPr>
          <w:p w14:paraId="000000BB" w14:textId="77777777" w:rsidR="00F45EF4" w:rsidRPr="006B1E03" w:rsidRDefault="005E5802">
            <w:pPr>
              <w:widowControl w:val="0"/>
              <w:pBdr>
                <w:top w:val="nil"/>
                <w:left w:val="nil"/>
                <w:bottom w:val="nil"/>
                <w:right w:val="nil"/>
                <w:between w:val="nil"/>
              </w:pBdr>
              <w:spacing w:after="200"/>
              <w:rPr>
                <w:rFonts w:eastAsia="Gill Sans" w:cs="Gill Sans"/>
                <w:b/>
                <w:color w:val="FFFFFF" w:themeColor="background1"/>
                <w:sz w:val="18"/>
                <w:szCs w:val="18"/>
              </w:rPr>
            </w:pPr>
            <w:r w:rsidRPr="006B1E03">
              <w:rPr>
                <w:rFonts w:eastAsia="Gill Sans" w:cs="Gill Sans"/>
                <w:b/>
                <w:color w:val="FFFFFF" w:themeColor="background1"/>
              </w:rPr>
              <w:t>II. Format and Graphing Standards</w:t>
            </w:r>
          </w:p>
        </w:tc>
        <w:tc>
          <w:tcPr>
            <w:tcW w:w="506" w:type="dxa"/>
            <w:shd w:val="clear" w:color="auto" w:fill="002F6C"/>
          </w:tcPr>
          <w:p w14:paraId="000000BC" w14:textId="77777777" w:rsidR="00F45EF4" w:rsidRPr="006B1E03" w:rsidRDefault="00F45EF4">
            <w:pPr>
              <w:widowControl w:val="0"/>
              <w:pBdr>
                <w:top w:val="nil"/>
                <w:left w:val="nil"/>
                <w:bottom w:val="nil"/>
                <w:right w:val="nil"/>
                <w:between w:val="nil"/>
              </w:pBdr>
              <w:rPr>
                <w:rFonts w:eastAsia="Gill Sans" w:cs="Gill Sans"/>
                <w:color w:val="FFFFFF" w:themeColor="background1"/>
                <w:sz w:val="22"/>
                <w:szCs w:val="22"/>
              </w:rPr>
            </w:pPr>
          </w:p>
        </w:tc>
        <w:tc>
          <w:tcPr>
            <w:tcW w:w="1998" w:type="dxa"/>
            <w:shd w:val="clear" w:color="auto" w:fill="002F6C"/>
          </w:tcPr>
          <w:p w14:paraId="000000BD" w14:textId="77777777" w:rsidR="00F45EF4" w:rsidRPr="006B1E03" w:rsidRDefault="005E5802">
            <w:pPr>
              <w:keepNext/>
              <w:pBdr>
                <w:top w:val="nil"/>
                <w:left w:val="nil"/>
                <w:bottom w:val="nil"/>
                <w:right w:val="nil"/>
                <w:between w:val="nil"/>
              </w:pBdr>
              <w:spacing w:before="60" w:after="60"/>
              <w:ind w:left="360" w:hanging="360"/>
              <w:rPr>
                <w:rFonts w:eastAsia="Gill Sans" w:cs="Gill Sans"/>
                <w:color w:val="FFFFFF" w:themeColor="background1"/>
                <w:sz w:val="22"/>
                <w:szCs w:val="22"/>
              </w:rPr>
            </w:pPr>
            <w:r w:rsidRPr="006B1E03">
              <w:rPr>
                <w:rFonts w:eastAsia="Gill Sans" w:cs="Gill Sans"/>
                <w:color w:val="FFFFFF" w:themeColor="background1"/>
              </w:rPr>
              <w:t>COMMENTS</w:t>
            </w:r>
          </w:p>
        </w:tc>
      </w:tr>
      <w:tr w:rsidR="00F45EF4" w:rsidRPr="006B1E03" w14:paraId="7A861EA4" w14:textId="77777777" w:rsidTr="006B1E03">
        <w:trPr>
          <w:trHeight w:val="90"/>
        </w:trPr>
        <w:tc>
          <w:tcPr>
            <w:tcW w:w="7308" w:type="dxa"/>
            <w:shd w:val="clear" w:color="auto" w:fill="A7C6ED"/>
          </w:tcPr>
          <w:p w14:paraId="000000BE" w14:textId="77777777" w:rsidR="00F45EF4" w:rsidRPr="006B1E03" w:rsidRDefault="005E5802">
            <w:pPr>
              <w:widowControl w:val="0"/>
              <w:pBdr>
                <w:top w:val="nil"/>
                <w:left w:val="nil"/>
                <w:bottom w:val="nil"/>
                <w:right w:val="nil"/>
                <w:between w:val="nil"/>
              </w:pBdr>
              <w:spacing w:after="200"/>
              <w:rPr>
                <w:rFonts w:eastAsia="Gill Sans" w:cs="Gill Sans"/>
                <w:b/>
                <w:color w:val="000000"/>
                <w:sz w:val="22"/>
                <w:szCs w:val="22"/>
              </w:rPr>
            </w:pPr>
            <w:r w:rsidRPr="006B1E03">
              <w:rPr>
                <w:rFonts w:eastAsia="Gill Sans" w:cs="Gill Sans"/>
                <w:b/>
                <w:color w:val="000000"/>
                <w:sz w:val="22"/>
                <w:szCs w:val="22"/>
              </w:rPr>
              <w:t>4. Does the cover include:</w:t>
            </w:r>
          </w:p>
        </w:tc>
        <w:tc>
          <w:tcPr>
            <w:tcW w:w="506" w:type="dxa"/>
            <w:shd w:val="clear" w:color="auto" w:fill="A7C6ED"/>
          </w:tcPr>
          <w:p w14:paraId="000000BF" w14:textId="77777777" w:rsidR="00F45EF4" w:rsidRPr="006B1E03" w:rsidRDefault="00F45EF4">
            <w:pPr>
              <w:widowControl w:val="0"/>
              <w:pBdr>
                <w:top w:val="nil"/>
                <w:left w:val="nil"/>
                <w:bottom w:val="nil"/>
                <w:right w:val="nil"/>
                <w:between w:val="nil"/>
              </w:pBdr>
              <w:rPr>
                <w:rFonts w:eastAsia="Gill Sans" w:cs="Gill Sans"/>
                <w:color w:val="000000"/>
                <w:sz w:val="22"/>
                <w:szCs w:val="22"/>
              </w:rPr>
            </w:pPr>
          </w:p>
        </w:tc>
        <w:tc>
          <w:tcPr>
            <w:tcW w:w="1998" w:type="dxa"/>
            <w:shd w:val="clear" w:color="auto" w:fill="A7C6ED"/>
          </w:tcPr>
          <w:p w14:paraId="000000C0" w14:textId="77777777" w:rsidR="00F45EF4" w:rsidRPr="006B1E03" w:rsidRDefault="00F45EF4">
            <w:pPr>
              <w:keepNext/>
              <w:pBdr>
                <w:top w:val="nil"/>
                <w:left w:val="nil"/>
                <w:bottom w:val="nil"/>
                <w:right w:val="nil"/>
                <w:between w:val="nil"/>
              </w:pBdr>
              <w:spacing w:before="60" w:after="60"/>
              <w:ind w:left="360" w:hanging="360"/>
              <w:rPr>
                <w:rFonts w:eastAsia="Gill Sans" w:cs="Gill Sans"/>
                <w:color w:val="2F2C3B"/>
                <w:sz w:val="22"/>
                <w:szCs w:val="22"/>
              </w:rPr>
            </w:pPr>
          </w:p>
        </w:tc>
      </w:tr>
      <w:tr w:rsidR="00F45EF4" w:rsidRPr="006B1E03" w14:paraId="06528240" w14:textId="77777777" w:rsidTr="006B1E03">
        <w:trPr>
          <w:trHeight w:val="46"/>
        </w:trPr>
        <w:tc>
          <w:tcPr>
            <w:tcW w:w="7308" w:type="dxa"/>
          </w:tcPr>
          <w:p w14:paraId="000000C1" w14:textId="2E32D852" w:rsidR="00F45EF4" w:rsidRPr="006B1E03" w:rsidRDefault="005E5802">
            <w:pPr>
              <w:widowControl w:val="0"/>
              <w:pBdr>
                <w:top w:val="nil"/>
                <w:left w:val="nil"/>
                <w:bottom w:val="nil"/>
                <w:right w:val="nil"/>
                <w:between w:val="nil"/>
              </w:pBdr>
              <w:spacing w:after="120"/>
              <w:rPr>
                <w:rFonts w:eastAsia="Gill Sans" w:cs="Gill Sans"/>
                <w:color w:val="000000"/>
                <w:sz w:val="20"/>
                <w:szCs w:val="20"/>
              </w:rPr>
            </w:pPr>
            <w:r w:rsidRPr="006B1E03">
              <w:rPr>
                <w:rFonts w:eastAsia="Gill Sans" w:cs="Gill Sans"/>
                <w:color w:val="000000"/>
                <w:sz w:val="20"/>
                <w:szCs w:val="20"/>
              </w:rPr>
              <w:t xml:space="preserve">4.1. USAID standard graphic identity/brand in </w:t>
            </w:r>
            <w:r w:rsidR="00951F50" w:rsidRPr="006B1E03">
              <w:rPr>
                <w:rFonts w:eastAsia="Gill Sans" w:cs="Gill Sans"/>
                <w:color w:val="000000"/>
                <w:sz w:val="20"/>
                <w:szCs w:val="20"/>
              </w:rPr>
              <w:t xml:space="preserve">the </w:t>
            </w:r>
            <w:r w:rsidRPr="006B1E03">
              <w:rPr>
                <w:rFonts w:eastAsia="Gill Sans" w:cs="Gill Sans"/>
                <w:color w:val="000000"/>
                <w:sz w:val="20"/>
                <w:szCs w:val="20"/>
              </w:rPr>
              <w:t>left area in a white field?</w:t>
            </w:r>
          </w:p>
        </w:tc>
        <w:tc>
          <w:tcPr>
            <w:tcW w:w="506" w:type="dxa"/>
          </w:tcPr>
          <w:p w14:paraId="000000C2" w14:textId="77777777" w:rsidR="00F45EF4" w:rsidRPr="006B1E03" w:rsidRDefault="00F45EF4">
            <w:pPr>
              <w:widowControl w:val="0"/>
              <w:pBdr>
                <w:top w:val="nil"/>
                <w:left w:val="nil"/>
                <w:bottom w:val="nil"/>
                <w:right w:val="nil"/>
                <w:between w:val="nil"/>
              </w:pBdr>
              <w:rPr>
                <w:rFonts w:eastAsia="Gill Sans" w:cs="Gill Sans"/>
                <w:color w:val="000000"/>
                <w:sz w:val="22"/>
                <w:szCs w:val="22"/>
              </w:rPr>
            </w:pPr>
          </w:p>
        </w:tc>
        <w:tc>
          <w:tcPr>
            <w:tcW w:w="1998" w:type="dxa"/>
          </w:tcPr>
          <w:p w14:paraId="000000C3" w14:textId="77777777" w:rsidR="00F45EF4" w:rsidRPr="006B1E03" w:rsidRDefault="00F45EF4">
            <w:pPr>
              <w:keepNext/>
              <w:pBdr>
                <w:top w:val="nil"/>
                <w:left w:val="nil"/>
                <w:bottom w:val="nil"/>
                <w:right w:val="nil"/>
                <w:between w:val="nil"/>
              </w:pBdr>
              <w:spacing w:before="60" w:after="60"/>
              <w:ind w:left="360" w:hanging="360"/>
              <w:rPr>
                <w:rFonts w:eastAsia="Gill Sans" w:cs="Gill Sans"/>
                <w:color w:val="2F2C3B"/>
                <w:sz w:val="22"/>
                <w:szCs w:val="22"/>
              </w:rPr>
            </w:pPr>
          </w:p>
        </w:tc>
      </w:tr>
      <w:tr w:rsidR="00F45EF4" w:rsidRPr="006B1E03" w14:paraId="265B90B7" w14:textId="77777777" w:rsidTr="006B1E03">
        <w:trPr>
          <w:trHeight w:val="46"/>
        </w:trPr>
        <w:tc>
          <w:tcPr>
            <w:tcW w:w="7308" w:type="dxa"/>
          </w:tcPr>
          <w:p w14:paraId="000000C4" w14:textId="77777777" w:rsidR="00F45EF4" w:rsidRPr="006B1E03" w:rsidRDefault="005E5802">
            <w:pPr>
              <w:widowControl w:val="0"/>
              <w:pBdr>
                <w:top w:val="nil"/>
                <w:left w:val="nil"/>
                <w:bottom w:val="nil"/>
                <w:right w:val="nil"/>
                <w:between w:val="nil"/>
              </w:pBdr>
              <w:spacing w:after="120"/>
              <w:rPr>
                <w:rFonts w:eastAsia="Gill Sans" w:cs="Gill Sans"/>
                <w:color w:val="000000"/>
                <w:sz w:val="20"/>
                <w:szCs w:val="20"/>
              </w:rPr>
            </w:pPr>
            <w:r w:rsidRPr="006B1E03">
              <w:rPr>
                <w:rFonts w:eastAsia="Gill Sans" w:cs="Gill Sans"/>
                <w:color w:val="000000"/>
                <w:sz w:val="20"/>
                <w:szCs w:val="20"/>
              </w:rPr>
              <w:t>4.2. The word “Evaluation” at the top of the title block with the report title underneath?  (The report title should also include the word “evaluation”).</w:t>
            </w:r>
          </w:p>
        </w:tc>
        <w:tc>
          <w:tcPr>
            <w:tcW w:w="506" w:type="dxa"/>
          </w:tcPr>
          <w:p w14:paraId="000000C5" w14:textId="77777777" w:rsidR="00F45EF4" w:rsidRPr="006B1E03" w:rsidRDefault="00F45EF4">
            <w:pPr>
              <w:widowControl w:val="0"/>
              <w:pBdr>
                <w:top w:val="nil"/>
                <w:left w:val="nil"/>
                <w:bottom w:val="nil"/>
                <w:right w:val="nil"/>
                <w:between w:val="nil"/>
              </w:pBdr>
              <w:rPr>
                <w:rFonts w:eastAsia="Gill Sans" w:cs="Gill Sans"/>
                <w:color w:val="000000"/>
                <w:sz w:val="22"/>
                <w:szCs w:val="22"/>
              </w:rPr>
            </w:pPr>
          </w:p>
        </w:tc>
        <w:tc>
          <w:tcPr>
            <w:tcW w:w="1998" w:type="dxa"/>
          </w:tcPr>
          <w:p w14:paraId="000000C6" w14:textId="77777777" w:rsidR="00F45EF4" w:rsidRPr="006B1E03" w:rsidRDefault="00F45EF4">
            <w:pPr>
              <w:keepNext/>
              <w:pBdr>
                <w:top w:val="nil"/>
                <w:left w:val="nil"/>
                <w:bottom w:val="nil"/>
                <w:right w:val="nil"/>
                <w:between w:val="nil"/>
              </w:pBdr>
              <w:spacing w:before="60" w:after="60"/>
              <w:ind w:left="360" w:hanging="360"/>
              <w:rPr>
                <w:rFonts w:eastAsia="Gill Sans" w:cs="Gill Sans"/>
                <w:color w:val="2F2C3B"/>
                <w:sz w:val="22"/>
                <w:szCs w:val="22"/>
              </w:rPr>
            </w:pPr>
          </w:p>
        </w:tc>
      </w:tr>
      <w:tr w:rsidR="00F45EF4" w:rsidRPr="006B1E03" w14:paraId="21CB908D" w14:textId="77777777" w:rsidTr="006B1E03">
        <w:trPr>
          <w:trHeight w:val="638"/>
        </w:trPr>
        <w:tc>
          <w:tcPr>
            <w:tcW w:w="7308" w:type="dxa"/>
          </w:tcPr>
          <w:p w14:paraId="000000C7" w14:textId="77777777" w:rsidR="00F45EF4" w:rsidRPr="006B1E03" w:rsidRDefault="005E5802">
            <w:pPr>
              <w:widowControl w:val="0"/>
              <w:pBdr>
                <w:top w:val="nil"/>
                <w:left w:val="nil"/>
                <w:bottom w:val="nil"/>
                <w:right w:val="nil"/>
                <w:between w:val="nil"/>
              </w:pBdr>
              <w:spacing w:after="120"/>
              <w:rPr>
                <w:rFonts w:eastAsia="Gill Sans" w:cs="Gill Sans"/>
                <w:color w:val="000000"/>
                <w:sz w:val="20"/>
                <w:szCs w:val="20"/>
              </w:rPr>
            </w:pPr>
            <w:r w:rsidRPr="006B1E03">
              <w:rPr>
                <w:rFonts w:eastAsia="Gill Sans" w:cs="Gill Sans"/>
                <w:color w:val="000000"/>
                <w:sz w:val="20"/>
                <w:szCs w:val="20"/>
              </w:rPr>
              <w:t>4.3. The following statement across the bottom of the cover page: “</w:t>
            </w:r>
            <w:r w:rsidRPr="006B1E03">
              <w:rPr>
                <w:rFonts w:eastAsia="Gill Sans" w:cs="Gill Sans"/>
                <w:i/>
                <w:color w:val="000000"/>
                <w:sz w:val="20"/>
                <w:szCs w:val="20"/>
              </w:rPr>
              <w:t>This publication was produced at the request of the United States Agency for International Development. It was prepared independently by</w:t>
            </w:r>
            <w:r w:rsidRPr="006B1E03">
              <w:rPr>
                <w:rFonts w:eastAsia="Gill Sans" w:cs="Gill Sans"/>
                <w:color w:val="000000"/>
                <w:sz w:val="20"/>
                <w:szCs w:val="20"/>
              </w:rPr>
              <w:t xml:space="preserve"> [list authors and organizations involved in the preparation of the report].”? </w:t>
            </w:r>
          </w:p>
          <w:p w14:paraId="000000C8" w14:textId="77777777" w:rsidR="00F45EF4" w:rsidRPr="006B1E03" w:rsidRDefault="005E5802">
            <w:pPr>
              <w:widowControl w:val="0"/>
              <w:pBdr>
                <w:top w:val="nil"/>
                <w:left w:val="nil"/>
                <w:bottom w:val="nil"/>
                <w:right w:val="nil"/>
                <w:between w:val="nil"/>
              </w:pBdr>
              <w:spacing w:after="120"/>
              <w:rPr>
                <w:rFonts w:eastAsia="Gill Sans" w:cs="Gill Sans"/>
                <w:color w:val="000000"/>
                <w:sz w:val="20"/>
                <w:szCs w:val="20"/>
              </w:rPr>
            </w:pPr>
            <w:r w:rsidRPr="006B1E03">
              <w:rPr>
                <w:rFonts w:eastAsia="Gill Sans" w:cs="Gill Sans"/>
                <w:color w:val="000000"/>
                <w:sz w:val="20"/>
                <w:szCs w:val="20"/>
              </w:rPr>
              <w:t xml:space="preserve">For an internal evaluation team, use the following statement: </w:t>
            </w:r>
            <w:r w:rsidRPr="006B1E03">
              <w:rPr>
                <w:rFonts w:eastAsia="Gill Sans" w:cs="Gill Sans"/>
                <w:i/>
                <w:color w:val="000000"/>
                <w:sz w:val="20"/>
                <w:szCs w:val="20"/>
              </w:rPr>
              <w:t xml:space="preserve">“This publication was produced at the request of </w:t>
            </w:r>
            <w:r w:rsidRPr="006B1E03">
              <w:rPr>
                <w:rFonts w:eastAsia="Gill Sans" w:cs="Gill Sans"/>
                <w:color w:val="000000"/>
                <w:sz w:val="20"/>
                <w:szCs w:val="20"/>
              </w:rPr>
              <w:t>[USAID/Mission or OU]</w:t>
            </w:r>
            <w:r w:rsidRPr="006B1E03">
              <w:rPr>
                <w:rFonts w:eastAsia="Gill Sans" w:cs="Gill Sans"/>
                <w:i/>
                <w:color w:val="000000"/>
                <w:sz w:val="20"/>
                <w:szCs w:val="20"/>
              </w:rPr>
              <w:t xml:space="preserve"> and prepared by an internal evaluation team comprised of</w:t>
            </w:r>
            <w:r w:rsidRPr="006B1E03">
              <w:rPr>
                <w:rFonts w:eastAsia="Gill Sans" w:cs="Gill Sans"/>
                <w:color w:val="000000"/>
                <w:sz w:val="20"/>
                <w:szCs w:val="20"/>
              </w:rPr>
              <w:t xml:space="preserve"> [list authors and affiliation].”</w:t>
            </w:r>
          </w:p>
        </w:tc>
        <w:tc>
          <w:tcPr>
            <w:tcW w:w="506" w:type="dxa"/>
          </w:tcPr>
          <w:p w14:paraId="000000C9" w14:textId="77777777" w:rsidR="00F45EF4" w:rsidRPr="006B1E03" w:rsidRDefault="00F45EF4">
            <w:pPr>
              <w:widowControl w:val="0"/>
              <w:pBdr>
                <w:top w:val="nil"/>
                <w:left w:val="nil"/>
                <w:bottom w:val="nil"/>
                <w:right w:val="nil"/>
                <w:between w:val="nil"/>
              </w:pBdr>
              <w:rPr>
                <w:rFonts w:eastAsia="Gill Sans" w:cs="Gill Sans"/>
                <w:color w:val="000000"/>
                <w:sz w:val="22"/>
                <w:szCs w:val="22"/>
              </w:rPr>
            </w:pPr>
          </w:p>
        </w:tc>
        <w:tc>
          <w:tcPr>
            <w:tcW w:w="1998" w:type="dxa"/>
          </w:tcPr>
          <w:p w14:paraId="000000CA" w14:textId="77777777" w:rsidR="00F45EF4" w:rsidRPr="006B1E03" w:rsidRDefault="00F45EF4">
            <w:pPr>
              <w:keepNext/>
              <w:pBdr>
                <w:top w:val="nil"/>
                <w:left w:val="nil"/>
                <w:bottom w:val="nil"/>
                <w:right w:val="nil"/>
                <w:between w:val="nil"/>
              </w:pBdr>
              <w:spacing w:before="60" w:after="60"/>
              <w:ind w:left="360" w:hanging="360"/>
              <w:rPr>
                <w:rFonts w:eastAsia="Gill Sans" w:cs="Gill Sans"/>
                <w:color w:val="2F2C3B"/>
                <w:sz w:val="22"/>
                <w:szCs w:val="22"/>
              </w:rPr>
            </w:pPr>
          </w:p>
        </w:tc>
      </w:tr>
      <w:tr w:rsidR="00F45EF4" w:rsidRPr="006B1E03" w14:paraId="1975436C" w14:textId="77777777" w:rsidTr="006B1E03">
        <w:trPr>
          <w:trHeight w:val="46"/>
        </w:trPr>
        <w:tc>
          <w:tcPr>
            <w:tcW w:w="7308" w:type="dxa"/>
          </w:tcPr>
          <w:p w14:paraId="000000CB" w14:textId="77777777" w:rsidR="00F45EF4" w:rsidRPr="006B1E03" w:rsidRDefault="005E5802">
            <w:pPr>
              <w:widowControl w:val="0"/>
              <w:pBdr>
                <w:top w:val="nil"/>
                <w:left w:val="nil"/>
                <w:bottom w:val="nil"/>
                <w:right w:val="nil"/>
                <w:between w:val="nil"/>
              </w:pBdr>
              <w:spacing w:after="120"/>
              <w:rPr>
                <w:rFonts w:eastAsia="Gill Sans" w:cs="Gill Sans"/>
                <w:color w:val="000000"/>
                <w:sz w:val="20"/>
                <w:szCs w:val="20"/>
              </w:rPr>
            </w:pPr>
            <w:r w:rsidRPr="006B1E03">
              <w:rPr>
                <w:rFonts w:eastAsia="Gill Sans" w:cs="Gill Sans"/>
                <w:color w:val="000000"/>
                <w:sz w:val="20"/>
                <w:szCs w:val="20"/>
              </w:rPr>
              <w:t>4.4. One high-quality photograph representative of the strategy, project, activity, or intervention being evaluated?</w:t>
            </w:r>
          </w:p>
        </w:tc>
        <w:tc>
          <w:tcPr>
            <w:tcW w:w="506" w:type="dxa"/>
          </w:tcPr>
          <w:p w14:paraId="000000CC" w14:textId="77777777" w:rsidR="00F45EF4" w:rsidRPr="006B1E03" w:rsidRDefault="00F45EF4">
            <w:pPr>
              <w:widowControl w:val="0"/>
              <w:pBdr>
                <w:top w:val="nil"/>
                <w:left w:val="nil"/>
                <w:bottom w:val="nil"/>
                <w:right w:val="nil"/>
                <w:between w:val="nil"/>
              </w:pBdr>
              <w:rPr>
                <w:rFonts w:eastAsia="Gill Sans" w:cs="Gill Sans"/>
                <w:color w:val="000000"/>
                <w:sz w:val="22"/>
                <w:szCs w:val="22"/>
              </w:rPr>
            </w:pPr>
          </w:p>
        </w:tc>
        <w:tc>
          <w:tcPr>
            <w:tcW w:w="1998" w:type="dxa"/>
          </w:tcPr>
          <w:p w14:paraId="000000CD" w14:textId="77777777" w:rsidR="00F45EF4" w:rsidRPr="006B1E03" w:rsidRDefault="00F45EF4">
            <w:pPr>
              <w:keepNext/>
              <w:pBdr>
                <w:top w:val="nil"/>
                <w:left w:val="nil"/>
                <w:bottom w:val="nil"/>
                <w:right w:val="nil"/>
                <w:between w:val="nil"/>
              </w:pBdr>
              <w:spacing w:before="60" w:after="60"/>
              <w:ind w:left="360" w:hanging="360"/>
              <w:rPr>
                <w:rFonts w:eastAsia="Gill Sans" w:cs="Gill Sans"/>
                <w:color w:val="2F2C3B"/>
                <w:sz w:val="22"/>
                <w:szCs w:val="22"/>
              </w:rPr>
            </w:pPr>
          </w:p>
        </w:tc>
      </w:tr>
      <w:tr w:rsidR="00F45EF4" w:rsidRPr="006B1E03" w14:paraId="42A843AD" w14:textId="77777777" w:rsidTr="006B1E03">
        <w:trPr>
          <w:trHeight w:val="46"/>
        </w:trPr>
        <w:tc>
          <w:tcPr>
            <w:tcW w:w="7308" w:type="dxa"/>
          </w:tcPr>
          <w:p w14:paraId="000000CE" w14:textId="77777777" w:rsidR="00F45EF4" w:rsidRPr="006B1E03" w:rsidRDefault="005E5802">
            <w:pPr>
              <w:widowControl w:val="0"/>
              <w:pBdr>
                <w:top w:val="nil"/>
                <w:left w:val="nil"/>
                <w:bottom w:val="nil"/>
                <w:right w:val="nil"/>
                <w:between w:val="nil"/>
              </w:pBdr>
              <w:spacing w:after="120"/>
              <w:rPr>
                <w:rFonts w:eastAsia="Gill Sans" w:cs="Gill Sans"/>
                <w:color w:val="000000"/>
                <w:sz w:val="20"/>
                <w:szCs w:val="20"/>
              </w:rPr>
            </w:pPr>
            <w:r w:rsidRPr="006B1E03">
              <w:rPr>
                <w:rFonts w:eastAsia="Gill Sans" w:cs="Gill Sans"/>
                <w:color w:val="000000"/>
                <w:sz w:val="20"/>
                <w:szCs w:val="20"/>
              </w:rPr>
              <w:t>4.5. Month and year of the report publication (</w:t>
            </w:r>
            <w:proofErr w:type="gramStart"/>
            <w:r w:rsidRPr="006B1E03">
              <w:rPr>
                <w:rFonts w:eastAsia="Gill Sans" w:cs="Gill Sans"/>
                <w:color w:val="000000"/>
                <w:sz w:val="20"/>
                <w:szCs w:val="20"/>
              </w:rPr>
              <w:t>e.g.</w:t>
            </w:r>
            <w:proofErr w:type="gramEnd"/>
            <w:r w:rsidRPr="006B1E03">
              <w:rPr>
                <w:rFonts w:eastAsia="Gill Sans" w:cs="Gill Sans"/>
                <w:color w:val="000000"/>
                <w:sz w:val="20"/>
                <w:szCs w:val="20"/>
              </w:rPr>
              <w:t xml:space="preserve"> when final and approved by USAID Operating Unit)?</w:t>
            </w:r>
          </w:p>
        </w:tc>
        <w:tc>
          <w:tcPr>
            <w:tcW w:w="506" w:type="dxa"/>
          </w:tcPr>
          <w:p w14:paraId="000000CF" w14:textId="77777777" w:rsidR="00F45EF4" w:rsidRPr="006B1E03" w:rsidRDefault="00F45EF4">
            <w:pPr>
              <w:widowControl w:val="0"/>
              <w:pBdr>
                <w:top w:val="nil"/>
                <w:left w:val="nil"/>
                <w:bottom w:val="nil"/>
                <w:right w:val="nil"/>
                <w:between w:val="nil"/>
              </w:pBdr>
              <w:rPr>
                <w:rFonts w:eastAsia="Gill Sans" w:cs="Gill Sans"/>
                <w:color w:val="000000"/>
                <w:sz w:val="22"/>
                <w:szCs w:val="22"/>
              </w:rPr>
            </w:pPr>
          </w:p>
        </w:tc>
        <w:tc>
          <w:tcPr>
            <w:tcW w:w="1998" w:type="dxa"/>
          </w:tcPr>
          <w:p w14:paraId="000000D0" w14:textId="77777777" w:rsidR="00F45EF4" w:rsidRPr="006B1E03" w:rsidRDefault="00F45EF4">
            <w:pPr>
              <w:keepNext/>
              <w:pBdr>
                <w:top w:val="nil"/>
                <w:left w:val="nil"/>
                <w:bottom w:val="nil"/>
                <w:right w:val="nil"/>
                <w:between w:val="nil"/>
              </w:pBdr>
              <w:spacing w:before="60" w:after="60"/>
              <w:ind w:left="360" w:hanging="360"/>
              <w:rPr>
                <w:rFonts w:eastAsia="Gill Sans" w:cs="Gill Sans"/>
                <w:color w:val="2F2C3B"/>
                <w:sz w:val="22"/>
                <w:szCs w:val="22"/>
              </w:rPr>
            </w:pPr>
          </w:p>
        </w:tc>
      </w:tr>
      <w:tr w:rsidR="00F45EF4" w:rsidRPr="006B1E03" w14:paraId="4C391B97" w14:textId="77777777" w:rsidTr="006B1E03">
        <w:trPr>
          <w:trHeight w:val="46"/>
        </w:trPr>
        <w:tc>
          <w:tcPr>
            <w:tcW w:w="7308" w:type="dxa"/>
          </w:tcPr>
          <w:p w14:paraId="000000D1" w14:textId="77777777" w:rsidR="00F45EF4" w:rsidRPr="006B1E03" w:rsidRDefault="005E5802">
            <w:pPr>
              <w:widowControl w:val="0"/>
              <w:pBdr>
                <w:top w:val="nil"/>
                <w:left w:val="nil"/>
                <w:bottom w:val="nil"/>
                <w:right w:val="nil"/>
                <w:between w:val="nil"/>
              </w:pBdr>
              <w:spacing w:after="120"/>
              <w:rPr>
                <w:rFonts w:eastAsia="Gill Sans" w:cs="Gill Sans"/>
                <w:color w:val="000000"/>
                <w:sz w:val="20"/>
                <w:szCs w:val="20"/>
              </w:rPr>
            </w:pPr>
            <w:r w:rsidRPr="006B1E03">
              <w:rPr>
                <w:rFonts w:eastAsia="Gill Sans" w:cs="Gill Sans"/>
                <w:color w:val="000000"/>
                <w:sz w:val="20"/>
                <w:szCs w:val="20"/>
              </w:rPr>
              <w:t>4.6. The individual authors of the report, identifying the evaluation team leader?</w:t>
            </w:r>
          </w:p>
        </w:tc>
        <w:tc>
          <w:tcPr>
            <w:tcW w:w="506" w:type="dxa"/>
          </w:tcPr>
          <w:p w14:paraId="000000D2" w14:textId="77777777" w:rsidR="00F45EF4" w:rsidRPr="006B1E03" w:rsidRDefault="00F45EF4">
            <w:pPr>
              <w:widowControl w:val="0"/>
              <w:pBdr>
                <w:top w:val="nil"/>
                <w:left w:val="nil"/>
                <w:bottom w:val="nil"/>
                <w:right w:val="nil"/>
                <w:between w:val="nil"/>
              </w:pBdr>
              <w:rPr>
                <w:rFonts w:eastAsia="Gill Sans" w:cs="Gill Sans"/>
                <w:color w:val="000000"/>
                <w:sz w:val="22"/>
                <w:szCs w:val="22"/>
              </w:rPr>
            </w:pPr>
          </w:p>
        </w:tc>
        <w:tc>
          <w:tcPr>
            <w:tcW w:w="1998" w:type="dxa"/>
          </w:tcPr>
          <w:p w14:paraId="000000D3" w14:textId="77777777" w:rsidR="00F45EF4" w:rsidRPr="006B1E03" w:rsidRDefault="00F45EF4">
            <w:pPr>
              <w:keepNext/>
              <w:pBdr>
                <w:top w:val="nil"/>
                <w:left w:val="nil"/>
                <w:bottom w:val="nil"/>
                <w:right w:val="nil"/>
                <w:between w:val="nil"/>
              </w:pBdr>
              <w:spacing w:before="60" w:after="60"/>
              <w:ind w:left="360" w:hanging="360"/>
              <w:rPr>
                <w:rFonts w:eastAsia="Gill Sans" w:cs="Gill Sans"/>
                <w:color w:val="2F2C3B"/>
                <w:sz w:val="22"/>
                <w:szCs w:val="22"/>
              </w:rPr>
            </w:pPr>
          </w:p>
        </w:tc>
      </w:tr>
      <w:tr w:rsidR="00F45EF4" w:rsidRPr="006B1E03" w14:paraId="45E43E3B" w14:textId="77777777" w:rsidTr="006B1E03">
        <w:trPr>
          <w:trHeight w:val="46"/>
        </w:trPr>
        <w:tc>
          <w:tcPr>
            <w:tcW w:w="7308" w:type="dxa"/>
          </w:tcPr>
          <w:p w14:paraId="000000D4" w14:textId="77777777" w:rsidR="00F45EF4" w:rsidRPr="006B1E03" w:rsidRDefault="005E5802">
            <w:pPr>
              <w:widowControl w:val="0"/>
              <w:pBdr>
                <w:top w:val="nil"/>
                <w:left w:val="nil"/>
                <w:bottom w:val="nil"/>
                <w:right w:val="nil"/>
                <w:between w:val="nil"/>
              </w:pBdr>
              <w:spacing w:after="120"/>
              <w:rPr>
                <w:rFonts w:eastAsia="Gill Sans" w:cs="Gill Sans"/>
                <w:color w:val="000000"/>
                <w:sz w:val="20"/>
                <w:szCs w:val="20"/>
              </w:rPr>
            </w:pPr>
            <w:r w:rsidRPr="006B1E03">
              <w:rPr>
                <w:rFonts w:eastAsia="Gill Sans" w:cs="Gill Sans"/>
                <w:color w:val="000000"/>
                <w:sz w:val="20"/>
                <w:szCs w:val="20"/>
              </w:rPr>
              <w:t>4.7. Does the title avoid acronyms that are not spelled out?</w:t>
            </w:r>
          </w:p>
        </w:tc>
        <w:tc>
          <w:tcPr>
            <w:tcW w:w="506" w:type="dxa"/>
          </w:tcPr>
          <w:p w14:paraId="000000D5" w14:textId="77777777" w:rsidR="00F45EF4" w:rsidRPr="006B1E03" w:rsidRDefault="00F45EF4">
            <w:pPr>
              <w:widowControl w:val="0"/>
              <w:pBdr>
                <w:top w:val="nil"/>
                <w:left w:val="nil"/>
                <w:bottom w:val="nil"/>
                <w:right w:val="nil"/>
                <w:between w:val="nil"/>
              </w:pBdr>
              <w:rPr>
                <w:rFonts w:eastAsia="Gill Sans" w:cs="Gill Sans"/>
                <w:color w:val="000000"/>
                <w:sz w:val="22"/>
                <w:szCs w:val="22"/>
              </w:rPr>
            </w:pPr>
          </w:p>
        </w:tc>
        <w:tc>
          <w:tcPr>
            <w:tcW w:w="1998" w:type="dxa"/>
          </w:tcPr>
          <w:p w14:paraId="000000D6" w14:textId="77777777" w:rsidR="00F45EF4" w:rsidRPr="006B1E03" w:rsidRDefault="00F45EF4">
            <w:pPr>
              <w:keepNext/>
              <w:pBdr>
                <w:top w:val="nil"/>
                <w:left w:val="nil"/>
                <w:bottom w:val="nil"/>
                <w:right w:val="nil"/>
                <w:between w:val="nil"/>
              </w:pBdr>
              <w:spacing w:before="60" w:after="60"/>
              <w:ind w:left="360" w:hanging="360"/>
              <w:rPr>
                <w:rFonts w:eastAsia="Gill Sans" w:cs="Gill Sans"/>
                <w:color w:val="2F2C3B"/>
                <w:sz w:val="22"/>
                <w:szCs w:val="22"/>
              </w:rPr>
            </w:pPr>
          </w:p>
        </w:tc>
      </w:tr>
      <w:tr w:rsidR="00F45EF4" w:rsidRPr="006B1E03" w14:paraId="6034371F" w14:textId="77777777" w:rsidTr="006B1E03">
        <w:trPr>
          <w:trHeight w:val="46"/>
        </w:trPr>
        <w:tc>
          <w:tcPr>
            <w:tcW w:w="7308" w:type="dxa"/>
          </w:tcPr>
          <w:p w14:paraId="000000D7" w14:textId="77777777" w:rsidR="00F45EF4" w:rsidRPr="006B1E03" w:rsidRDefault="005E5802">
            <w:pPr>
              <w:widowControl w:val="0"/>
              <w:pBdr>
                <w:top w:val="nil"/>
                <w:left w:val="nil"/>
                <w:bottom w:val="nil"/>
                <w:right w:val="nil"/>
                <w:between w:val="nil"/>
              </w:pBdr>
              <w:spacing w:after="120"/>
              <w:rPr>
                <w:rFonts w:eastAsia="Gill Sans" w:cs="Gill Sans"/>
                <w:color w:val="000000"/>
                <w:sz w:val="20"/>
                <w:szCs w:val="20"/>
              </w:rPr>
            </w:pPr>
            <w:r w:rsidRPr="006B1E03">
              <w:rPr>
                <w:rFonts w:eastAsia="Gill Sans" w:cs="Gill Sans"/>
                <w:color w:val="000000"/>
                <w:sz w:val="20"/>
                <w:szCs w:val="20"/>
              </w:rPr>
              <w:t>4.8. Is the report font one of the approved USAID fonts?</w:t>
            </w:r>
          </w:p>
        </w:tc>
        <w:tc>
          <w:tcPr>
            <w:tcW w:w="506" w:type="dxa"/>
          </w:tcPr>
          <w:p w14:paraId="000000D8" w14:textId="77777777" w:rsidR="00F45EF4" w:rsidRPr="006B1E03" w:rsidRDefault="00F45EF4">
            <w:pPr>
              <w:widowControl w:val="0"/>
              <w:pBdr>
                <w:top w:val="nil"/>
                <w:left w:val="nil"/>
                <w:bottom w:val="nil"/>
                <w:right w:val="nil"/>
                <w:between w:val="nil"/>
              </w:pBdr>
              <w:rPr>
                <w:rFonts w:eastAsia="Gill Sans" w:cs="Gill Sans"/>
                <w:color w:val="000000"/>
                <w:sz w:val="22"/>
                <w:szCs w:val="22"/>
              </w:rPr>
            </w:pPr>
          </w:p>
        </w:tc>
        <w:tc>
          <w:tcPr>
            <w:tcW w:w="1998" w:type="dxa"/>
          </w:tcPr>
          <w:p w14:paraId="000000D9" w14:textId="77777777" w:rsidR="00F45EF4" w:rsidRPr="006B1E03" w:rsidRDefault="00F45EF4">
            <w:pPr>
              <w:keepNext/>
              <w:pBdr>
                <w:top w:val="nil"/>
                <w:left w:val="nil"/>
                <w:bottom w:val="nil"/>
                <w:right w:val="nil"/>
                <w:between w:val="nil"/>
              </w:pBdr>
              <w:spacing w:before="60" w:after="60"/>
              <w:ind w:left="360" w:hanging="360"/>
              <w:rPr>
                <w:rFonts w:eastAsia="Gill Sans" w:cs="Gill Sans"/>
                <w:color w:val="2F2C3B"/>
                <w:sz w:val="22"/>
                <w:szCs w:val="22"/>
              </w:rPr>
            </w:pPr>
          </w:p>
        </w:tc>
      </w:tr>
      <w:tr w:rsidR="00F45EF4" w:rsidRPr="006B1E03" w14:paraId="4E338A5C" w14:textId="77777777" w:rsidTr="006B1E03">
        <w:trPr>
          <w:trHeight w:val="46"/>
        </w:trPr>
        <w:tc>
          <w:tcPr>
            <w:tcW w:w="7308" w:type="dxa"/>
            <w:shd w:val="clear" w:color="auto" w:fill="A7C6ED"/>
          </w:tcPr>
          <w:p w14:paraId="000000DA" w14:textId="77777777" w:rsidR="00F45EF4" w:rsidRPr="006B1E03" w:rsidRDefault="005E5802">
            <w:pPr>
              <w:widowControl w:val="0"/>
              <w:pBdr>
                <w:top w:val="nil"/>
                <w:left w:val="nil"/>
                <w:bottom w:val="nil"/>
                <w:right w:val="nil"/>
                <w:between w:val="nil"/>
              </w:pBdr>
              <w:spacing w:after="200"/>
              <w:rPr>
                <w:rFonts w:eastAsia="Gill Sans" w:cs="Gill Sans"/>
                <w:b/>
                <w:color w:val="212721"/>
                <w:sz w:val="22"/>
                <w:szCs w:val="22"/>
              </w:rPr>
            </w:pPr>
            <w:r w:rsidRPr="006B1E03">
              <w:rPr>
                <w:rFonts w:eastAsia="Gill Sans" w:cs="Gill Sans"/>
                <w:b/>
                <w:color w:val="212721"/>
                <w:sz w:val="22"/>
                <w:szCs w:val="22"/>
              </w:rPr>
              <w:t xml:space="preserve">5. Does the inside front cover page include: </w:t>
            </w:r>
          </w:p>
        </w:tc>
        <w:tc>
          <w:tcPr>
            <w:tcW w:w="506" w:type="dxa"/>
            <w:shd w:val="clear" w:color="auto" w:fill="A7C6ED"/>
          </w:tcPr>
          <w:p w14:paraId="000000DB" w14:textId="77777777" w:rsidR="00F45EF4" w:rsidRPr="006B1E03" w:rsidRDefault="00F45EF4">
            <w:pPr>
              <w:widowControl w:val="0"/>
              <w:pBdr>
                <w:top w:val="nil"/>
                <w:left w:val="nil"/>
                <w:bottom w:val="nil"/>
                <w:right w:val="nil"/>
                <w:between w:val="nil"/>
              </w:pBdr>
              <w:rPr>
                <w:rFonts w:eastAsia="Gill Sans" w:cs="Gill Sans"/>
                <w:color w:val="212721"/>
                <w:sz w:val="22"/>
                <w:szCs w:val="22"/>
              </w:rPr>
            </w:pPr>
          </w:p>
        </w:tc>
        <w:tc>
          <w:tcPr>
            <w:tcW w:w="1998" w:type="dxa"/>
            <w:shd w:val="clear" w:color="auto" w:fill="A7C6ED"/>
          </w:tcPr>
          <w:p w14:paraId="000000DC" w14:textId="77777777" w:rsidR="00F45EF4" w:rsidRPr="006B1E03" w:rsidRDefault="00F45EF4">
            <w:pPr>
              <w:keepNext/>
              <w:pBdr>
                <w:top w:val="nil"/>
                <w:left w:val="nil"/>
                <w:bottom w:val="nil"/>
                <w:right w:val="nil"/>
                <w:between w:val="nil"/>
              </w:pBdr>
              <w:spacing w:before="60" w:after="60"/>
              <w:ind w:left="360" w:hanging="360"/>
              <w:rPr>
                <w:rFonts w:eastAsia="Gill Sans" w:cs="Gill Sans"/>
                <w:color w:val="212721"/>
                <w:sz w:val="22"/>
                <w:szCs w:val="22"/>
              </w:rPr>
            </w:pPr>
          </w:p>
        </w:tc>
      </w:tr>
      <w:tr w:rsidR="00F45EF4" w:rsidRPr="006B1E03" w14:paraId="2A4FCD0E" w14:textId="77777777" w:rsidTr="006B1E03">
        <w:trPr>
          <w:trHeight w:val="46"/>
        </w:trPr>
        <w:tc>
          <w:tcPr>
            <w:tcW w:w="7308" w:type="dxa"/>
          </w:tcPr>
          <w:p w14:paraId="000000DD" w14:textId="77777777" w:rsidR="00F45EF4" w:rsidRPr="006B1E03" w:rsidRDefault="005E5802">
            <w:pPr>
              <w:widowControl w:val="0"/>
              <w:pBdr>
                <w:top w:val="nil"/>
                <w:left w:val="nil"/>
                <w:bottom w:val="nil"/>
                <w:right w:val="nil"/>
                <w:between w:val="nil"/>
              </w:pBdr>
              <w:spacing w:after="120"/>
              <w:rPr>
                <w:rFonts w:eastAsia="Gill Sans" w:cs="Gill Sans"/>
                <w:color w:val="000000"/>
                <w:sz w:val="20"/>
                <w:szCs w:val="20"/>
              </w:rPr>
            </w:pPr>
            <w:r w:rsidRPr="006B1E03">
              <w:rPr>
                <w:rFonts w:eastAsia="Gill Sans" w:cs="Gill Sans"/>
                <w:color w:val="000000"/>
                <w:sz w:val="20"/>
                <w:szCs w:val="20"/>
              </w:rPr>
              <w:t>5.1. A brief caption describing the image on the cover with photographer credit?</w:t>
            </w:r>
          </w:p>
        </w:tc>
        <w:tc>
          <w:tcPr>
            <w:tcW w:w="506" w:type="dxa"/>
          </w:tcPr>
          <w:p w14:paraId="000000DE" w14:textId="77777777" w:rsidR="00F45EF4" w:rsidRPr="006B1E03" w:rsidRDefault="00F45EF4">
            <w:pPr>
              <w:widowControl w:val="0"/>
              <w:pBdr>
                <w:top w:val="nil"/>
                <w:left w:val="nil"/>
                <w:bottom w:val="nil"/>
                <w:right w:val="nil"/>
                <w:between w:val="nil"/>
              </w:pBdr>
              <w:rPr>
                <w:rFonts w:eastAsia="Gill Sans" w:cs="Gill Sans"/>
                <w:color w:val="000000"/>
                <w:sz w:val="22"/>
                <w:szCs w:val="22"/>
              </w:rPr>
            </w:pPr>
          </w:p>
        </w:tc>
        <w:tc>
          <w:tcPr>
            <w:tcW w:w="1998" w:type="dxa"/>
          </w:tcPr>
          <w:p w14:paraId="000000DF" w14:textId="77777777" w:rsidR="00F45EF4" w:rsidRPr="006B1E03" w:rsidRDefault="00F45EF4">
            <w:pPr>
              <w:keepNext/>
              <w:pBdr>
                <w:top w:val="nil"/>
                <w:left w:val="nil"/>
                <w:bottom w:val="nil"/>
                <w:right w:val="nil"/>
                <w:between w:val="nil"/>
              </w:pBdr>
              <w:spacing w:before="60" w:after="60"/>
              <w:ind w:left="360" w:hanging="360"/>
              <w:rPr>
                <w:rFonts w:eastAsia="Gill Sans" w:cs="Gill Sans"/>
                <w:color w:val="2F2C3B"/>
                <w:sz w:val="22"/>
                <w:szCs w:val="22"/>
              </w:rPr>
            </w:pPr>
          </w:p>
        </w:tc>
      </w:tr>
      <w:tr w:rsidR="00F45EF4" w:rsidRPr="006B1E03" w14:paraId="527A5F90" w14:textId="77777777" w:rsidTr="006B1E03">
        <w:trPr>
          <w:trHeight w:val="46"/>
        </w:trPr>
        <w:tc>
          <w:tcPr>
            <w:tcW w:w="7308" w:type="dxa"/>
            <w:shd w:val="clear" w:color="auto" w:fill="A7C6ED"/>
          </w:tcPr>
          <w:p w14:paraId="000000E0" w14:textId="77777777" w:rsidR="00F45EF4" w:rsidRPr="006B1E03" w:rsidRDefault="005E5802">
            <w:pPr>
              <w:widowControl w:val="0"/>
              <w:pBdr>
                <w:top w:val="nil"/>
                <w:left w:val="nil"/>
                <w:bottom w:val="nil"/>
                <w:right w:val="nil"/>
                <w:between w:val="nil"/>
              </w:pBdr>
              <w:spacing w:after="200"/>
              <w:rPr>
                <w:rFonts w:eastAsia="Gill Sans" w:cs="Gill Sans"/>
                <w:b/>
                <w:color w:val="000000"/>
                <w:sz w:val="22"/>
                <w:szCs w:val="22"/>
              </w:rPr>
            </w:pPr>
            <w:r w:rsidRPr="006B1E03">
              <w:rPr>
                <w:rFonts w:eastAsia="Gill Sans" w:cs="Gill Sans"/>
                <w:b/>
                <w:color w:val="000000"/>
                <w:sz w:val="22"/>
                <w:szCs w:val="22"/>
              </w:rPr>
              <w:t xml:space="preserve">6. Does the title page include: </w:t>
            </w:r>
          </w:p>
        </w:tc>
        <w:tc>
          <w:tcPr>
            <w:tcW w:w="506" w:type="dxa"/>
            <w:shd w:val="clear" w:color="auto" w:fill="A7C6ED"/>
          </w:tcPr>
          <w:p w14:paraId="000000E1" w14:textId="77777777" w:rsidR="00F45EF4" w:rsidRPr="006B1E03" w:rsidRDefault="00F45EF4">
            <w:pPr>
              <w:widowControl w:val="0"/>
              <w:pBdr>
                <w:top w:val="nil"/>
                <w:left w:val="nil"/>
                <w:bottom w:val="nil"/>
                <w:right w:val="nil"/>
                <w:between w:val="nil"/>
              </w:pBdr>
              <w:rPr>
                <w:rFonts w:eastAsia="Gill Sans" w:cs="Gill Sans"/>
                <w:color w:val="000000"/>
                <w:sz w:val="22"/>
                <w:szCs w:val="22"/>
              </w:rPr>
            </w:pPr>
          </w:p>
        </w:tc>
        <w:tc>
          <w:tcPr>
            <w:tcW w:w="1998" w:type="dxa"/>
            <w:shd w:val="clear" w:color="auto" w:fill="A7C6ED"/>
          </w:tcPr>
          <w:p w14:paraId="000000E2" w14:textId="77777777" w:rsidR="00F45EF4" w:rsidRPr="006B1E03" w:rsidRDefault="00F45EF4">
            <w:pPr>
              <w:keepNext/>
              <w:pBdr>
                <w:top w:val="nil"/>
                <w:left w:val="nil"/>
                <w:bottom w:val="nil"/>
                <w:right w:val="nil"/>
                <w:between w:val="nil"/>
              </w:pBdr>
              <w:spacing w:before="60" w:after="60"/>
              <w:ind w:left="360" w:hanging="360"/>
              <w:rPr>
                <w:rFonts w:eastAsia="Gill Sans" w:cs="Gill Sans"/>
                <w:color w:val="2F2C3B"/>
                <w:sz w:val="22"/>
                <w:szCs w:val="22"/>
              </w:rPr>
            </w:pPr>
          </w:p>
        </w:tc>
      </w:tr>
      <w:tr w:rsidR="00F45EF4" w:rsidRPr="006B1E03" w14:paraId="3BB0EA1C" w14:textId="77777777" w:rsidTr="006B1E03">
        <w:trPr>
          <w:trHeight w:val="46"/>
        </w:trPr>
        <w:tc>
          <w:tcPr>
            <w:tcW w:w="7308" w:type="dxa"/>
          </w:tcPr>
          <w:p w14:paraId="000000E3" w14:textId="77777777" w:rsidR="00F45EF4" w:rsidRPr="006B1E03" w:rsidRDefault="005E5802">
            <w:pPr>
              <w:widowControl w:val="0"/>
              <w:pBdr>
                <w:top w:val="nil"/>
                <w:left w:val="nil"/>
                <w:bottom w:val="nil"/>
                <w:right w:val="nil"/>
                <w:between w:val="nil"/>
              </w:pBdr>
              <w:spacing w:after="120"/>
              <w:rPr>
                <w:rFonts w:eastAsia="Gill Sans" w:cs="Gill Sans"/>
                <w:color w:val="000000"/>
                <w:sz w:val="20"/>
                <w:szCs w:val="20"/>
              </w:rPr>
            </w:pPr>
            <w:r w:rsidRPr="006B1E03">
              <w:rPr>
                <w:rFonts w:eastAsia="Gill Sans" w:cs="Gill Sans"/>
                <w:color w:val="000000"/>
                <w:sz w:val="20"/>
                <w:szCs w:val="20"/>
              </w:rPr>
              <w:t xml:space="preserve">6.1. The report title repeated from the </w:t>
            </w:r>
            <w:proofErr w:type="gramStart"/>
            <w:r w:rsidRPr="006B1E03">
              <w:rPr>
                <w:rFonts w:eastAsia="Gill Sans" w:cs="Gill Sans"/>
                <w:color w:val="000000"/>
                <w:sz w:val="20"/>
                <w:szCs w:val="20"/>
              </w:rPr>
              <w:t>cover?</w:t>
            </w:r>
            <w:proofErr w:type="gramEnd"/>
            <w:r w:rsidRPr="006B1E03">
              <w:rPr>
                <w:rFonts w:eastAsia="Gill Sans" w:cs="Gill Sans"/>
                <w:color w:val="000000"/>
                <w:sz w:val="20"/>
                <w:szCs w:val="20"/>
              </w:rPr>
              <w:t xml:space="preserve"> </w:t>
            </w:r>
          </w:p>
        </w:tc>
        <w:tc>
          <w:tcPr>
            <w:tcW w:w="506" w:type="dxa"/>
          </w:tcPr>
          <w:p w14:paraId="000000E4" w14:textId="77777777" w:rsidR="00F45EF4" w:rsidRPr="006B1E03" w:rsidRDefault="00F45EF4">
            <w:pPr>
              <w:widowControl w:val="0"/>
              <w:pBdr>
                <w:top w:val="nil"/>
                <w:left w:val="nil"/>
                <w:bottom w:val="nil"/>
                <w:right w:val="nil"/>
                <w:between w:val="nil"/>
              </w:pBdr>
              <w:rPr>
                <w:rFonts w:eastAsia="Gill Sans" w:cs="Gill Sans"/>
                <w:color w:val="000000"/>
                <w:sz w:val="22"/>
                <w:szCs w:val="22"/>
              </w:rPr>
            </w:pPr>
          </w:p>
        </w:tc>
        <w:tc>
          <w:tcPr>
            <w:tcW w:w="1998" w:type="dxa"/>
          </w:tcPr>
          <w:p w14:paraId="000000E5" w14:textId="77777777" w:rsidR="00F45EF4" w:rsidRPr="006B1E03" w:rsidRDefault="00F45EF4">
            <w:pPr>
              <w:keepNext/>
              <w:pBdr>
                <w:top w:val="nil"/>
                <w:left w:val="nil"/>
                <w:bottom w:val="nil"/>
                <w:right w:val="nil"/>
                <w:between w:val="nil"/>
              </w:pBdr>
              <w:spacing w:before="60" w:after="60"/>
              <w:ind w:left="360" w:hanging="360"/>
              <w:rPr>
                <w:rFonts w:eastAsia="Gill Sans" w:cs="Gill Sans"/>
                <w:color w:val="2F2C3B"/>
                <w:sz w:val="22"/>
                <w:szCs w:val="22"/>
              </w:rPr>
            </w:pPr>
          </w:p>
        </w:tc>
      </w:tr>
      <w:tr w:rsidR="00F45EF4" w:rsidRPr="006B1E03" w14:paraId="0D120300" w14:textId="77777777" w:rsidTr="006B1E03">
        <w:trPr>
          <w:trHeight w:val="638"/>
        </w:trPr>
        <w:tc>
          <w:tcPr>
            <w:tcW w:w="7308" w:type="dxa"/>
          </w:tcPr>
          <w:p w14:paraId="000000E6" w14:textId="77777777" w:rsidR="00F45EF4" w:rsidRPr="006B1E03" w:rsidRDefault="005E5802">
            <w:pPr>
              <w:widowControl w:val="0"/>
              <w:pBdr>
                <w:top w:val="nil"/>
                <w:left w:val="nil"/>
                <w:bottom w:val="nil"/>
                <w:right w:val="nil"/>
                <w:between w:val="nil"/>
              </w:pBdr>
              <w:spacing w:after="120"/>
              <w:rPr>
                <w:rFonts w:eastAsia="Gill Sans" w:cs="Gill Sans"/>
                <w:color w:val="000000"/>
                <w:sz w:val="20"/>
                <w:szCs w:val="20"/>
              </w:rPr>
            </w:pPr>
            <w:r w:rsidRPr="006B1E03">
              <w:rPr>
                <w:rFonts w:eastAsia="Gill Sans" w:cs="Gill Sans"/>
                <w:color w:val="000000"/>
                <w:sz w:val="20"/>
                <w:szCs w:val="20"/>
              </w:rPr>
              <w:t>6.2. The month and year of the report repeated from the cover?</w:t>
            </w:r>
          </w:p>
        </w:tc>
        <w:tc>
          <w:tcPr>
            <w:tcW w:w="506" w:type="dxa"/>
          </w:tcPr>
          <w:p w14:paraId="000000E7" w14:textId="77777777" w:rsidR="00F45EF4" w:rsidRPr="006B1E03" w:rsidRDefault="00F45EF4">
            <w:pPr>
              <w:widowControl w:val="0"/>
              <w:pBdr>
                <w:top w:val="nil"/>
                <w:left w:val="nil"/>
                <w:bottom w:val="nil"/>
                <w:right w:val="nil"/>
                <w:between w:val="nil"/>
              </w:pBdr>
              <w:rPr>
                <w:rFonts w:eastAsia="Gill Sans" w:cs="Gill Sans"/>
                <w:color w:val="000000"/>
                <w:sz w:val="22"/>
                <w:szCs w:val="22"/>
              </w:rPr>
            </w:pPr>
          </w:p>
        </w:tc>
        <w:tc>
          <w:tcPr>
            <w:tcW w:w="1998" w:type="dxa"/>
          </w:tcPr>
          <w:p w14:paraId="000000E8" w14:textId="77777777" w:rsidR="00F45EF4" w:rsidRPr="006B1E03" w:rsidRDefault="00F45EF4">
            <w:pPr>
              <w:keepNext/>
              <w:pBdr>
                <w:top w:val="nil"/>
                <w:left w:val="nil"/>
                <w:bottom w:val="nil"/>
                <w:right w:val="nil"/>
                <w:between w:val="nil"/>
              </w:pBdr>
              <w:spacing w:before="60" w:after="60"/>
              <w:ind w:left="360" w:hanging="360"/>
              <w:rPr>
                <w:rFonts w:eastAsia="Gill Sans" w:cs="Gill Sans"/>
                <w:color w:val="2F2C3B"/>
                <w:sz w:val="22"/>
                <w:szCs w:val="22"/>
              </w:rPr>
            </w:pPr>
          </w:p>
        </w:tc>
      </w:tr>
      <w:tr w:rsidR="00F45EF4" w:rsidRPr="006B1E03" w14:paraId="0709CDC7" w14:textId="77777777" w:rsidTr="006B1E03">
        <w:trPr>
          <w:trHeight w:val="46"/>
        </w:trPr>
        <w:tc>
          <w:tcPr>
            <w:tcW w:w="7308" w:type="dxa"/>
          </w:tcPr>
          <w:p w14:paraId="000000E9" w14:textId="77777777" w:rsidR="00F45EF4" w:rsidRPr="006B1E03" w:rsidRDefault="005E5802">
            <w:pPr>
              <w:widowControl w:val="0"/>
              <w:pBdr>
                <w:top w:val="nil"/>
                <w:left w:val="nil"/>
                <w:bottom w:val="nil"/>
                <w:right w:val="nil"/>
                <w:between w:val="nil"/>
              </w:pBdr>
              <w:spacing w:after="120"/>
              <w:rPr>
                <w:rFonts w:eastAsia="Gill Sans" w:cs="Gill Sans"/>
                <w:color w:val="000000"/>
                <w:sz w:val="20"/>
                <w:szCs w:val="20"/>
              </w:rPr>
            </w:pPr>
            <w:r w:rsidRPr="006B1E03">
              <w:rPr>
                <w:rFonts w:eastAsia="Gill Sans" w:cs="Gill Sans"/>
                <w:color w:val="000000"/>
                <w:sz w:val="20"/>
                <w:szCs w:val="20"/>
              </w:rPr>
              <w:t xml:space="preserve">6.3. The standard disclaimer for publications by external authors: “The author’s views expressed in this publication do not necessarily reflect the views of the United States Agency for International Development.”? </w:t>
            </w:r>
          </w:p>
        </w:tc>
        <w:tc>
          <w:tcPr>
            <w:tcW w:w="506" w:type="dxa"/>
          </w:tcPr>
          <w:p w14:paraId="000000EA" w14:textId="77777777" w:rsidR="00F45EF4" w:rsidRPr="006B1E03" w:rsidRDefault="00F45EF4">
            <w:pPr>
              <w:widowControl w:val="0"/>
              <w:pBdr>
                <w:top w:val="nil"/>
                <w:left w:val="nil"/>
                <w:bottom w:val="nil"/>
                <w:right w:val="nil"/>
                <w:between w:val="nil"/>
              </w:pBdr>
              <w:rPr>
                <w:rFonts w:eastAsia="Gill Sans" w:cs="Gill Sans"/>
                <w:color w:val="000000"/>
                <w:sz w:val="22"/>
                <w:szCs w:val="22"/>
              </w:rPr>
            </w:pPr>
          </w:p>
        </w:tc>
        <w:tc>
          <w:tcPr>
            <w:tcW w:w="1998" w:type="dxa"/>
          </w:tcPr>
          <w:p w14:paraId="000000EB" w14:textId="77777777" w:rsidR="00F45EF4" w:rsidRPr="006B1E03" w:rsidRDefault="00F45EF4">
            <w:pPr>
              <w:keepNext/>
              <w:pBdr>
                <w:top w:val="nil"/>
                <w:left w:val="nil"/>
                <w:bottom w:val="nil"/>
                <w:right w:val="nil"/>
                <w:between w:val="nil"/>
              </w:pBdr>
              <w:spacing w:before="60" w:after="60"/>
              <w:ind w:left="360" w:hanging="360"/>
              <w:rPr>
                <w:rFonts w:eastAsia="Gill Sans" w:cs="Gill Sans"/>
                <w:color w:val="2F2C3B"/>
                <w:sz w:val="22"/>
                <w:szCs w:val="22"/>
              </w:rPr>
            </w:pPr>
          </w:p>
        </w:tc>
      </w:tr>
    </w:tbl>
    <w:p w14:paraId="000000EC" w14:textId="77777777" w:rsidR="00F45EF4" w:rsidRPr="006B1E03" w:rsidRDefault="00F45EF4">
      <w:pPr>
        <w:pStyle w:val="Heading1"/>
      </w:pPr>
    </w:p>
    <w:p w14:paraId="000000ED" w14:textId="77777777" w:rsidR="00F45EF4" w:rsidRPr="006B1E03" w:rsidRDefault="005E5802">
      <w:pPr>
        <w:rPr>
          <w:b/>
          <w:color w:val="0067B9"/>
          <w:sz w:val="28"/>
          <w:szCs w:val="28"/>
        </w:rPr>
      </w:pPr>
      <w:r w:rsidRPr="006B1E03">
        <w:br w:type="page"/>
      </w:r>
    </w:p>
    <w:p w14:paraId="000000EE" w14:textId="77777777" w:rsidR="00F45EF4" w:rsidRPr="006B1E03" w:rsidRDefault="005E5802">
      <w:pPr>
        <w:pStyle w:val="Heading1"/>
      </w:pPr>
      <w:r w:rsidRPr="006B1E03">
        <w:lastRenderedPageBreak/>
        <w:t>Evaluation Report Review Template</w:t>
      </w:r>
    </w:p>
    <w:p w14:paraId="000000EF" w14:textId="77777777" w:rsidR="00F45EF4" w:rsidRPr="006B1E03" w:rsidRDefault="005E5802">
      <w:pPr>
        <w:pBdr>
          <w:top w:val="nil"/>
          <w:left w:val="nil"/>
          <w:bottom w:val="nil"/>
          <w:right w:val="nil"/>
          <w:between w:val="nil"/>
        </w:pBdr>
        <w:spacing w:before="120"/>
        <w:rPr>
          <w:rFonts w:eastAsia="Gill Sans" w:cs="Gill Sans"/>
          <w:color w:val="2F2C3B"/>
        </w:rPr>
      </w:pPr>
      <w:r w:rsidRPr="006B1E03">
        <w:rPr>
          <w:rFonts w:eastAsia="Gill Sans" w:cs="Gill Sans"/>
          <w:color w:val="2F2C3B"/>
        </w:rPr>
        <w:t>This Review Template is for use during a peer review of a draft evaluation report for assessing the quality of the report. For each section of the evaluation report, the Template provides a series of questions to prompt considerations of quality during the review. A box is provided to check if the section under review should be revised, and a space is provided for comments. In providing comments during a peer review, reviewers should be familiar with what was asked of the evaluation team in the Evaluation SOW and provide actionable comments appropriate to the drafting stage of the evaluation report.</w:t>
      </w:r>
    </w:p>
    <w:p w14:paraId="000000F0" w14:textId="77777777" w:rsidR="00F45EF4" w:rsidRPr="006B1E03" w:rsidRDefault="005E5802">
      <w:pPr>
        <w:pBdr>
          <w:top w:val="nil"/>
          <w:left w:val="nil"/>
          <w:bottom w:val="nil"/>
          <w:right w:val="nil"/>
          <w:between w:val="nil"/>
        </w:pBdr>
        <w:spacing w:before="120"/>
        <w:rPr>
          <w:rFonts w:eastAsia="Gill Sans" w:cs="Gill Sans"/>
          <w:color w:val="2F2C3B"/>
        </w:rPr>
      </w:pPr>
      <w:r w:rsidRPr="006B1E03">
        <w:rPr>
          <w:rFonts w:eastAsia="Gill Sans" w:cs="Gill Sans"/>
          <w:color w:val="2F2C3B"/>
        </w:rPr>
        <w:t xml:space="preserve">For checking if required elements of an evaluation report are simply present, please see the Evaluation Report Checklist. </w:t>
      </w:r>
    </w:p>
    <w:p w14:paraId="000000F1" w14:textId="77777777" w:rsidR="00F45EF4" w:rsidRPr="006B1E03" w:rsidRDefault="00F45EF4">
      <w:pPr>
        <w:pBdr>
          <w:top w:val="nil"/>
          <w:left w:val="nil"/>
          <w:bottom w:val="nil"/>
          <w:right w:val="nil"/>
          <w:between w:val="nil"/>
        </w:pBdr>
        <w:spacing w:before="120"/>
        <w:rPr>
          <w:rFonts w:eastAsia="Gill Sans" w:cs="Gill Sans"/>
          <w:color w:val="2F2C3B"/>
        </w:rPr>
      </w:pPr>
    </w:p>
    <w:tbl>
      <w:tblPr>
        <w:tblStyle w:val="a2"/>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770"/>
        <w:gridCol w:w="2305"/>
      </w:tblGrid>
      <w:tr w:rsidR="00F45EF4" w:rsidRPr="006B1E03" w14:paraId="1E27F64E" w14:textId="77777777">
        <w:trPr>
          <w:trHeight w:val="340"/>
        </w:trPr>
        <w:tc>
          <w:tcPr>
            <w:tcW w:w="10075" w:type="dxa"/>
            <w:gridSpan w:val="2"/>
            <w:tcBorders>
              <w:top w:val="single" w:sz="4" w:space="0" w:color="000000"/>
              <w:left w:val="single" w:sz="4" w:space="0" w:color="000000"/>
              <w:bottom w:val="single" w:sz="4" w:space="0" w:color="000000"/>
              <w:right w:val="single" w:sz="4" w:space="0" w:color="000000"/>
            </w:tcBorders>
            <w:shd w:val="clear" w:color="auto" w:fill="auto"/>
            <w:tcMar>
              <w:top w:w="72" w:type="dxa"/>
              <w:left w:w="72" w:type="dxa"/>
              <w:bottom w:w="72" w:type="dxa"/>
              <w:right w:w="72" w:type="dxa"/>
            </w:tcMar>
          </w:tcPr>
          <w:p w14:paraId="000000F2" w14:textId="77777777" w:rsidR="00F45EF4" w:rsidRPr="006B1E03" w:rsidRDefault="005E5802">
            <w:pPr>
              <w:pBdr>
                <w:top w:val="nil"/>
                <w:left w:val="nil"/>
                <w:bottom w:val="nil"/>
                <w:right w:val="nil"/>
                <w:between w:val="nil"/>
              </w:pBdr>
              <w:spacing w:after="120"/>
              <w:rPr>
                <w:rFonts w:eastAsia="Gill Sans" w:cs="Gill Sans"/>
                <w:color w:val="000000"/>
                <w:sz w:val="20"/>
                <w:szCs w:val="20"/>
              </w:rPr>
            </w:pPr>
            <w:r w:rsidRPr="006B1E03">
              <w:rPr>
                <w:rFonts w:eastAsia="Gill Sans" w:cs="Gill Sans"/>
                <w:color w:val="000000"/>
                <w:sz w:val="20"/>
                <w:szCs w:val="20"/>
              </w:rPr>
              <w:t xml:space="preserve">Evaluation Title: </w:t>
            </w:r>
          </w:p>
        </w:tc>
      </w:tr>
      <w:tr w:rsidR="00F45EF4" w:rsidRPr="006B1E03" w14:paraId="6FAEB688" w14:textId="77777777">
        <w:tc>
          <w:tcPr>
            <w:tcW w:w="7770" w:type="dxa"/>
            <w:tcBorders>
              <w:left w:val="single" w:sz="4" w:space="0" w:color="000000"/>
              <w:bottom w:val="single" w:sz="4" w:space="0" w:color="000000"/>
              <w:right w:val="single" w:sz="4" w:space="0" w:color="000000"/>
            </w:tcBorders>
            <w:shd w:val="clear" w:color="auto" w:fill="auto"/>
            <w:tcMar>
              <w:top w:w="72" w:type="dxa"/>
              <w:left w:w="72" w:type="dxa"/>
              <w:bottom w:w="72" w:type="dxa"/>
              <w:right w:w="72" w:type="dxa"/>
            </w:tcMar>
          </w:tcPr>
          <w:p w14:paraId="000000F4" w14:textId="60AA088F" w:rsidR="00F45EF4" w:rsidRPr="006B1E03" w:rsidRDefault="005E5802">
            <w:pPr>
              <w:pBdr>
                <w:top w:val="nil"/>
                <w:left w:val="nil"/>
                <w:bottom w:val="nil"/>
                <w:right w:val="nil"/>
                <w:between w:val="nil"/>
              </w:pBdr>
              <w:spacing w:after="120"/>
              <w:rPr>
                <w:rFonts w:eastAsia="Gill Sans" w:cs="Gill Sans"/>
                <w:color w:val="000000"/>
                <w:sz w:val="20"/>
                <w:szCs w:val="20"/>
              </w:rPr>
            </w:pPr>
            <w:r w:rsidRPr="006B1E03">
              <w:rPr>
                <w:rFonts w:eastAsia="Gill Sans" w:cs="Gill Sans"/>
                <w:color w:val="000000"/>
                <w:sz w:val="20"/>
                <w:szCs w:val="20"/>
              </w:rPr>
              <w:t>Evaluation Report Review</w:t>
            </w:r>
            <w:r w:rsidRPr="006B1E03">
              <w:rPr>
                <w:rFonts w:eastAsia="Gill Sans" w:cs="Gill Sans"/>
                <w:color w:val="000000"/>
                <w:sz w:val="20"/>
                <w:szCs w:val="20"/>
              </w:rPr>
              <w:t>ed</w:t>
            </w:r>
            <w:r w:rsidRPr="006B1E03">
              <w:rPr>
                <w:rFonts w:eastAsia="Gill Sans" w:cs="Gill Sans"/>
                <w:color w:val="000000"/>
                <w:sz w:val="20"/>
                <w:szCs w:val="20"/>
              </w:rPr>
              <w:t xml:space="preserve"> By:</w:t>
            </w:r>
          </w:p>
        </w:tc>
        <w:tc>
          <w:tcPr>
            <w:tcW w:w="2305" w:type="dxa"/>
            <w:tcBorders>
              <w:bottom w:val="single" w:sz="4" w:space="0" w:color="000000"/>
              <w:right w:val="single" w:sz="4" w:space="0" w:color="000000"/>
            </w:tcBorders>
            <w:shd w:val="clear" w:color="auto" w:fill="auto"/>
            <w:tcMar>
              <w:top w:w="72" w:type="dxa"/>
              <w:left w:w="72" w:type="dxa"/>
              <w:bottom w:w="72" w:type="dxa"/>
              <w:right w:w="72" w:type="dxa"/>
            </w:tcMar>
          </w:tcPr>
          <w:p w14:paraId="000000F5" w14:textId="77777777" w:rsidR="00F45EF4" w:rsidRPr="006B1E03" w:rsidRDefault="005E5802">
            <w:pPr>
              <w:pBdr>
                <w:top w:val="nil"/>
                <w:left w:val="nil"/>
                <w:bottom w:val="nil"/>
                <w:right w:val="nil"/>
                <w:between w:val="nil"/>
              </w:pBdr>
              <w:spacing w:after="120"/>
              <w:rPr>
                <w:rFonts w:eastAsia="Gill Sans" w:cs="Gill Sans"/>
                <w:color w:val="000000"/>
                <w:sz w:val="20"/>
                <w:szCs w:val="20"/>
              </w:rPr>
            </w:pPr>
            <w:r w:rsidRPr="006B1E03">
              <w:rPr>
                <w:rFonts w:eastAsia="Gill Sans" w:cs="Gill Sans"/>
                <w:color w:val="000000"/>
                <w:sz w:val="20"/>
                <w:szCs w:val="20"/>
              </w:rPr>
              <w:t>Date:</w:t>
            </w:r>
          </w:p>
        </w:tc>
      </w:tr>
    </w:tbl>
    <w:p w14:paraId="000000F6" w14:textId="77777777" w:rsidR="00F45EF4" w:rsidRPr="006B1E03" w:rsidRDefault="00F45EF4">
      <w:pPr>
        <w:pBdr>
          <w:top w:val="nil"/>
          <w:left w:val="nil"/>
          <w:bottom w:val="nil"/>
          <w:right w:val="nil"/>
          <w:between w:val="nil"/>
        </w:pBdr>
        <w:spacing w:line="276" w:lineRule="auto"/>
        <w:rPr>
          <w:rFonts w:eastAsia="Gill Sans" w:cs="Gill Sans"/>
          <w:color w:val="000000"/>
          <w:sz w:val="20"/>
          <w:szCs w:val="20"/>
        </w:rPr>
      </w:pPr>
    </w:p>
    <w:tbl>
      <w:tblPr>
        <w:tblStyle w:val="a3"/>
        <w:tblW w:w="100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17"/>
        <w:gridCol w:w="4682"/>
      </w:tblGrid>
      <w:tr w:rsidR="00F45EF4" w:rsidRPr="006B1E03" w14:paraId="1C9D7FD6" w14:textId="77777777">
        <w:trPr>
          <w:trHeight w:val="46"/>
        </w:trPr>
        <w:tc>
          <w:tcPr>
            <w:tcW w:w="5417" w:type="dxa"/>
            <w:tcBorders>
              <w:top w:val="single" w:sz="4" w:space="0" w:color="000000"/>
            </w:tcBorders>
            <w:shd w:val="clear" w:color="auto" w:fill="A7C6ED"/>
          </w:tcPr>
          <w:p w14:paraId="000000F7" w14:textId="77777777" w:rsidR="00F45EF4" w:rsidRPr="006B1E03" w:rsidRDefault="005E5802">
            <w:pPr>
              <w:widowControl w:val="0"/>
              <w:pBdr>
                <w:top w:val="nil"/>
                <w:left w:val="nil"/>
                <w:bottom w:val="nil"/>
                <w:right w:val="nil"/>
                <w:between w:val="nil"/>
              </w:pBdr>
              <w:spacing w:after="200"/>
              <w:rPr>
                <w:rFonts w:eastAsia="Gill Sans" w:cs="Gill Sans"/>
                <w:b/>
                <w:color w:val="000000"/>
                <w:sz w:val="22"/>
                <w:szCs w:val="22"/>
              </w:rPr>
            </w:pPr>
            <w:r w:rsidRPr="006B1E03">
              <w:rPr>
                <w:rFonts w:eastAsia="Gill Sans" w:cs="Gill Sans"/>
                <w:b/>
                <w:color w:val="000000"/>
                <w:sz w:val="22"/>
                <w:szCs w:val="22"/>
              </w:rPr>
              <w:t>Executive Summary</w:t>
            </w:r>
          </w:p>
        </w:tc>
        <w:tc>
          <w:tcPr>
            <w:tcW w:w="4682" w:type="dxa"/>
            <w:tcBorders>
              <w:top w:val="single" w:sz="4" w:space="0" w:color="000000"/>
            </w:tcBorders>
            <w:shd w:val="clear" w:color="auto" w:fill="A7C6ED"/>
          </w:tcPr>
          <w:p w14:paraId="000000F8" w14:textId="77777777" w:rsidR="00F45EF4" w:rsidRPr="006B1E03" w:rsidRDefault="005E5802">
            <w:pPr>
              <w:widowControl w:val="0"/>
              <w:pBdr>
                <w:top w:val="nil"/>
                <w:left w:val="nil"/>
                <w:bottom w:val="nil"/>
                <w:right w:val="nil"/>
                <w:between w:val="nil"/>
              </w:pBdr>
              <w:spacing w:after="200"/>
              <w:rPr>
                <w:rFonts w:eastAsia="Gill Sans" w:cs="Gill Sans"/>
                <w:b/>
                <w:color w:val="000000"/>
                <w:sz w:val="22"/>
                <w:szCs w:val="22"/>
              </w:rPr>
            </w:pPr>
            <w:r w:rsidRPr="006B1E03">
              <w:rPr>
                <w:rFonts w:eastAsia="Gill Sans" w:cs="Gill Sans"/>
                <w:b/>
                <w:color w:val="000000"/>
                <w:sz w:val="22"/>
                <w:szCs w:val="22"/>
              </w:rPr>
              <w:t>Check if revisions needed</w:t>
            </w:r>
          </w:p>
        </w:tc>
      </w:tr>
      <w:tr w:rsidR="00F45EF4" w:rsidRPr="006B1E03" w14:paraId="613DF51B" w14:textId="77777777">
        <w:trPr>
          <w:trHeight w:val="514"/>
        </w:trPr>
        <w:tc>
          <w:tcPr>
            <w:tcW w:w="10099" w:type="dxa"/>
            <w:gridSpan w:val="2"/>
            <w:vAlign w:val="center"/>
          </w:tcPr>
          <w:p w14:paraId="000000F9" w14:textId="77777777" w:rsidR="00F45EF4" w:rsidRPr="006B1E03" w:rsidRDefault="005E5802">
            <w:pPr>
              <w:widowControl w:val="0"/>
              <w:pBdr>
                <w:top w:val="nil"/>
                <w:left w:val="nil"/>
                <w:bottom w:val="nil"/>
                <w:right w:val="nil"/>
                <w:between w:val="nil"/>
              </w:pBdr>
              <w:spacing w:after="120"/>
              <w:rPr>
                <w:rFonts w:eastAsia="Gill Sans" w:cs="Gill Sans"/>
                <w:i/>
                <w:color w:val="000000"/>
                <w:sz w:val="20"/>
                <w:szCs w:val="20"/>
              </w:rPr>
            </w:pPr>
            <w:r w:rsidRPr="006B1E03">
              <w:rPr>
                <w:rFonts w:eastAsia="Gill Sans" w:cs="Gill Sans"/>
                <w:i/>
                <w:color w:val="000000"/>
                <w:sz w:val="20"/>
                <w:szCs w:val="20"/>
              </w:rPr>
              <w:t xml:space="preserve">Does the executive summary provide an accurate reflection of the most critical elements of the report, including the evaluation purpose, questions, background information, methods, limitations, findings, and recommendations? The executive summary should not add new information or contradict the evaluation report. </w:t>
            </w:r>
          </w:p>
        </w:tc>
      </w:tr>
      <w:tr w:rsidR="00F45EF4" w:rsidRPr="006B1E03" w14:paraId="20F0E7C6" w14:textId="77777777">
        <w:trPr>
          <w:trHeight w:val="685"/>
        </w:trPr>
        <w:tc>
          <w:tcPr>
            <w:tcW w:w="10099" w:type="dxa"/>
            <w:gridSpan w:val="2"/>
          </w:tcPr>
          <w:p w14:paraId="000000FB" w14:textId="77777777" w:rsidR="00F45EF4" w:rsidRPr="006B1E03" w:rsidRDefault="005E5802">
            <w:pPr>
              <w:widowControl w:val="0"/>
              <w:pBdr>
                <w:top w:val="nil"/>
                <w:left w:val="nil"/>
                <w:bottom w:val="nil"/>
                <w:right w:val="nil"/>
                <w:between w:val="nil"/>
              </w:pBdr>
              <w:spacing w:after="120"/>
              <w:rPr>
                <w:rFonts w:eastAsia="Gill Sans" w:cs="Gill Sans"/>
                <w:color w:val="000000"/>
                <w:sz w:val="20"/>
                <w:szCs w:val="20"/>
              </w:rPr>
            </w:pPr>
            <w:r w:rsidRPr="006B1E03">
              <w:rPr>
                <w:rFonts w:eastAsia="Gill Sans" w:cs="Gill Sans"/>
                <w:color w:val="000000"/>
                <w:sz w:val="20"/>
                <w:szCs w:val="20"/>
              </w:rPr>
              <w:t>Comments:</w:t>
            </w:r>
          </w:p>
        </w:tc>
      </w:tr>
      <w:tr w:rsidR="00F45EF4" w:rsidRPr="006B1E03" w14:paraId="54F85E09" w14:textId="77777777">
        <w:trPr>
          <w:trHeight w:val="73"/>
        </w:trPr>
        <w:tc>
          <w:tcPr>
            <w:tcW w:w="5417" w:type="dxa"/>
            <w:shd w:val="clear" w:color="auto" w:fill="A7C6ED"/>
            <w:vAlign w:val="center"/>
          </w:tcPr>
          <w:p w14:paraId="000000FD" w14:textId="77777777" w:rsidR="00F45EF4" w:rsidRPr="006B1E03" w:rsidRDefault="005E5802">
            <w:pPr>
              <w:widowControl w:val="0"/>
              <w:pBdr>
                <w:top w:val="nil"/>
                <w:left w:val="nil"/>
                <w:bottom w:val="nil"/>
                <w:right w:val="nil"/>
                <w:between w:val="nil"/>
              </w:pBdr>
              <w:spacing w:after="200"/>
              <w:rPr>
                <w:rFonts w:eastAsia="Gill Sans" w:cs="Gill Sans"/>
                <w:b/>
                <w:color w:val="000000"/>
                <w:sz w:val="22"/>
                <w:szCs w:val="22"/>
              </w:rPr>
            </w:pPr>
            <w:r w:rsidRPr="006B1E03">
              <w:rPr>
                <w:rFonts w:eastAsia="Gill Sans" w:cs="Gill Sans"/>
                <w:b/>
                <w:color w:val="000000"/>
                <w:sz w:val="22"/>
                <w:szCs w:val="22"/>
              </w:rPr>
              <w:t>Introduction and Purpose</w:t>
            </w:r>
          </w:p>
        </w:tc>
        <w:tc>
          <w:tcPr>
            <w:tcW w:w="4682" w:type="dxa"/>
            <w:shd w:val="clear" w:color="auto" w:fill="A7C6ED"/>
          </w:tcPr>
          <w:p w14:paraId="000000FE" w14:textId="77777777" w:rsidR="00F45EF4" w:rsidRPr="006B1E03" w:rsidRDefault="005E5802">
            <w:pPr>
              <w:widowControl w:val="0"/>
              <w:pBdr>
                <w:top w:val="nil"/>
                <w:left w:val="nil"/>
                <w:bottom w:val="nil"/>
                <w:right w:val="nil"/>
                <w:between w:val="nil"/>
              </w:pBdr>
              <w:spacing w:after="200"/>
              <w:rPr>
                <w:rFonts w:eastAsia="Gill Sans" w:cs="Gill Sans"/>
                <w:b/>
                <w:color w:val="000000"/>
                <w:sz w:val="22"/>
                <w:szCs w:val="22"/>
              </w:rPr>
            </w:pPr>
            <w:r w:rsidRPr="006B1E03">
              <w:rPr>
                <w:rFonts w:eastAsia="Gill Sans" w:cs="Gill Sans"/>
                <w:b/>
                <w:color w:val="000000"/>
                <w:sz w:val="22"/>
                <w:szCs w:val="22"/>
              </w:rPr>
              <w:t>Check if revisions needed</w:t>
            </w:r>
          </w:p>
        </w:tc>
      </w:tr>
      <w:tr w:rsidR="00F45EF4" w:rsidRPr="006B1E03" w14:paraId="573C6792" w14:textId="77777777">
        <w:trPr>
          <w:trHeight w:val="557"/>
        </w:trPr>
        <w:tc>
          <w:tcPr>
            <w:tcW w:w="10099" w:type="dxa"/>
            <w:gridSpan w:val="2"/>
            <w:shd w:val="clear" w:color="auto" w:fill="FFFFFF"/>
            <w:vAlign w:val="center"/>
          </w:tcPr>
          <w:p w14:paraId="000000FF" w14:textId="77777777" w:rsidR="00F45EF4" w:rsidRPr="006B1E03" w:rsidRDefault="005E5802">
            <w:pPr>
              <w:widowControl w:val="0"/>
              <w:pBdr>
                <w:top w:val="nil"/>
                <w:left w:val="nil"/>
                <w:bottom w:val="nil"/>
                <w:right w:val="nil"/>
                <w:between w:val="nil"/>
              </w:pBdr>
              <w:spacing w:after="120"/>
              <w:rPr>
                <w:rFonts w:eastAsia="Gill Sans" w:cs="Gill Sans"/>
                <w:i/>
                <w:color w:val="000000"/>
                <w:sz w:val="20"/>
                <w:szCs w:val="20"/>
              </w:rPr>
            </w:pPr>
            <w:r w:rsidRPr="006B1E03">
              <w:rPr>
                <w:rFonts w:eastAsia="Gill Sans" w:cs="Gill Sans"/>
                <w:i/>
                <w:color w:val="000000"/>
                <w:sz w:val="20"/>
                <w:szCs w:val="20"/>
              </w:rPr>
              <w:t xml:space="preserve">Does the evaluation purpose represent the management intent (as described in the SOW)? Is it clear why the evaluation was conducted and who the primary and secondary audiences are? </w:t>
            </w:r>
          </w:p>
        </w:tc>
      </w:tr>
      <w:tr w:rsidR="00F45EF4" w:rsidRPr="006B1E03" w14:paraId="435E1FE2" w14:textId="77777777">
        <w:trPr>
          <w:trHeight w:val="557"/>
        </w:trPr>
        <w:tc>
          <w:tcPr>
            <w:tcW w:w="10099" w:type="dxa"/>
            <w:gridSpan w:val="2"/>
            <w:shd w:val="clear" w:color="auto" w:fill="FFFFFF"/>
            <w:vAlign w:val="center"/>
          </w:tcPr>
          <w:p w14:paraId="00000101" w14:textId="77777777" w:rsidR="00F45EF4" w:rsidRPr="006B1E03" w:rsidRDefault="005E5802">
            <w:pPr>
              <w:widowControl w:val="0"/>
              <w:pBdr>
                <w:top w:val="nil"/>
                <w:left w:val="nil"/>
                <w:bottom w:val="nil"/>
                <w:right w:val="nil"/>
                <w:between w:val="nil"/>
              </w:pBdr>
              <w:spacing w:after="120"/>
              <w:rPr>
                <w:rFonts w:eastAsia="Gill Sans" w:cs="Gill Sans"/>
                <w:color w:val="000000"/>
                <w:sz w:val="20"/>
                <w:szCs w:val="20"/>
              </w:rPr>
            </w:pPr>
            <w:r w:rsidRPr="006B1E03">
              <w:rPr>
                <w:rFonts w:eastAsia="Gill Sans" w:cs="Gill Sans"/>
                <w:color w:val="000000"/>
                <w:sz w:val="20"/>
                <w:szCs w:val="20"/>
              </w:rPr>
              <w:t>Comments:</w:t>
            </w:r>
          </w:p>
        </w:tc>
      </w:tr>
      <w:tr w:rsidR="00F45EF4" w:rsidRPr="006B1E03" w14:paraId="0CFA04C2" w14:textId="77777777">
        <w:trPr>
          <w:trHeight w:val="46"/>
        </w:trPr>
        <w:tc>
          <w:tcPr>
            <w:tcW w:w="5417" w:type="dxa"/>
            <w:shd w:val="clear" w:color="auto" w:fill="A7C6ED"/>
            <w:vAlign w:val="center"/>
          </w:tcPr>
          <w:p w14:paraId="00000103" w14:textId="77777777" w:rsidR="00F45EF4" w:rsidRPr="006B1E03" w:rsidRDefault="005E5802">
            <w:pPr>
              <w:widowControl w:val="0"/>
              <w:pBdr>
                <w:top w:val="nil"/>
                <w:left w:val="nil"/>
                <w:bottom w:val="nil"/>
                <w:right w:val="nil"/>
                <w:between w:val="nil"/>
              </w:pBdr>
              <w:spacing w:after="200"/>
              <w:rPr>
                <w:rFonts w:eastAsia="Gill Sans" w:cs="Gill Sans"/>
                <w:b/>
                <w:color w:val="000000"/>
                <w:sz w:val="22"/>
                <w:szCs w:val="22"/>
              </w:rPr>
            </w:pPr>
            <w:r w:rsidRPr="006B1E03">
              <w:rPr>
                <w:rFonts w:eastAsia="Gill Sans" w:cs="Gill Sans"/>
                <w:b/>
                <w:color w:val="000000"/>
                <w:sz w:val="22"/>
                <w:szCs w:val="22"/>
              </w:rPr>
              <w:t>Information and Background</w:t>
            </w:r>
          </w:p>
        </w:tc>
        <w:tc>
          <w:tcPr>
            <w:tcW w:w="4682" w:type="dxa"/>
            <w:shd w:val="clear" w:color="auto" w:fill="A7C6ED"/>
          </w:tcPr>
          <w:p w14:paraId="00000104" w14:textId="77777777" w:rsidR="00F45EF4" w:rsidRPr="006B1E03" w:rsidRDefault="005E5802">
            <w:pPr>
              <w:widowControl w:val="0"/>
              <w:pBdr>
                <w:top w:val="nil"/>
                <w:left w:val="nil"/>
                <w:bottom w:val="nil"/>
                <w:right w:val="nil"/>
                <w:between w:val="nil"/>
              </w:pBdr>
              <w:spacing w:after="200"/>
              <w:rPr>
                <w:rFonts w:eastAsia="Gill Sans" w:cs="Gill Sans"/>
                <w:b/>
                <w:color w:val="000000"/>
                <w:sz w:val="22"/>
                <w:szCs w:val="22"/>
              </w:rPr>
            </w:pPr>
            <w:r w:rsidRPr="006B1E03">
              <w:rPr>
                <w:rFonts w:eastAsia="Gill Sans" w:cs="Gill Sans"/>
                <w:b/>
                <w:color w:val="000000"/>
                <w:sz w:val="22"/>
                <w:szCs w:val="22"/>
              </w:rPr>
              <w:t>Check if revisions needed</w:t>
            </w:r>
          </w:p>
        </w:tc>
      </w:tr>
      <w:tr w:rsidR="00F45EF4" w:rsidRPr="006B1E03" w14:paraId="6E955047" w14:textId="77777777">
        <w:trPr>
          <w:trHeight w:val="478"/>
        </w:trPr>
        <w:tc>
          <w:tcPr>
            <w:tcW w:w="10099" w:type="dxa"/>
            <w:gridSpan w:val="2"/>
            <w:shd w:val="clear" w:color="auto" w:fill="FFFFFF"/>
          </w:tcPr>
          <w:p w14:paraId="00000105" w14:textId="77777777" w:rsidR="00F45EF4" w:rsidRPr="006B1E03" w:rsidRDefault="005E5802">
            <w:pPr>
              <w:widowControl w:val="0"/>
              <w:pBdr>
                <w:top w:val="nil"/>
                <w:left w:val="nil"/>
                <w:bottom w:val="nil"/>
                <w:right w:val="nil"/>
                <w:between w:val="nil"/>
              </w:pBdr>
              <w:spacing w:after="120"/>
              <w:rPr>
                <w:rFonts w:eastAsia="Gill Sans" w:cs="Gill Sans"/>
                <w:i/>
                <w:color w:val="000000"/>
                <w:sz w:val="20"/>
                <w:szCs w:val="20"/>
              </w:rPr>
            </w:pPr>
            <w:r w:rsidRPr="006B1E03">
              <w:rPr>
                <w:rFonts w:eastAsia="Gill Sans" w:cs="Gill Sans"/>
                <w:i/>
                <w:color w:val="000000"/>
                <w:sz w:val="20"/>
                <w:szCs w:val="20"/>
              </w:rPr>
              <w:t xml:space="preserve">Is the information provided about the country and/or sector context for the strategy/project/activity sufficient to provide a reader without prior knowledge a clear understanding of the subject of the evaluation? Are the basic characteristics of the strategy/project/activity being evaluated adequately described? Is the geographic scope clear (preferably with a map)? Are the interventions clearly described, and is the strategy/project/activity’s theory of change sufficiently described (preferably with a graphic and narrative description)? </w:t>
            </w:r>
          </w:p>
        </w:tc>
      </w:tr>
      <w:tr w:rsidR="00F45EF4" w:rsidRPr="006B1E03" w14:paraId="7135B0C5" w14:textId="77777777">
        <w:trPr>
          <w:trHeight w:val="557"/>
        </w:trPr>
        <w:tc>
          <w:tcPr>
            <w:tcW w:w="10099" w:type="dxa"/>
            <w:gridSpan w:val="2"/>
            <w:shd w:val="clear" w:color="auto" w:fill="FFFFFF"/>
            <w:vAlign w:val="center"/>
          </w:tcPr>
          <w:p w14:paraId="00000107" w14:textId="77777777" w:rsidR="00F45EF4" w:rsidRPr="006B1E03" w:rsidRDefault="005E5802">
            <w:pPr>
              <w:widowControl w:val="0"/>
              <w:pBdr>
                <w:top w:val="nil"/>
                <w:left w:val="nil"/>
                <w:bottom w:val="nil"/>
                <w:right w:val="nil"/>
                <w:between w:val="nil"/>
              </w:pBdr>
              <w:spacing w:after="120"/>
              <w:rPr>
                <w:rFonts w:eastAsia="Gill Sans" w:cs="Gill Sans"/>
                <w:color w:val="000000"/>
                <w:sz w:val="20"/>
                <w:szCs w:val="20"/>
              </w:rPr>
            </w:pPr>
            <w:r w:rsidRPr="006B1E03">
              <w:rPr>
                <w:rFonts w:eastAsia="Gill Sans" w:cs="Gill Sans"/>
                <w:color w:val="000000"/>
                <w:sz w:val="20"/>
                <w:szCs w:val="20"/>
              </w:rPr>
              <w:t>Comments:</w:t>
            </w:r>
          </w:p>
        </w:tc>
      </w:tr>
      <w:tr w:rsidR="00F45EF4" w:rsidRPr="006B1E03" w14:paraId="33CB74DF" w14:textId="77777777">
        <w:trPr>
          <w:trHeight w:val="46"/>
        </w:trPr>
        <w:tc>
          <w:tcPr>
            <w:tcW w:w="5417" w:type="dxa"/>
            <w:shd w:val="clear" w:color="auto" w:fill="A7C6ED"/>
            <w:vAlign w:val="center"/>
          </w:tcPr>
          <w:p w14:paraId="00000109" w14:textId="77777777" w:rsidR="00F45EF4" w:rsidRPr="006B1E03" w:rsidRDefault="005E5802">
            <w:pPr>
              <w:widowControl w:val="0"/>
              <w:pBdr>
                <w:top w:val="nil"/>
                <w:left w:val="nil"/>
                <w:bottom w:val="nil"/>
                <w:right w:val="nil"/>
                <w:between w:val="nil"/>
              </w:pBdr>
              <w:spacing w:after="200"/>
              <w:rPr>
                <w:rFonts w:eastAsia="Gill Sans" w:cs="Gill Sans"/>
                <w:b/>
                <w:color w:val="000000"/>
                <w:sz w:val="22"/>
                <w:szCs w:val="22"/>
              </w:rPr>
            </w:pPr>
            <w:r w:rsidRPr="006B1E03">
              <w:rPr>
                <w:rFonts w:eastAsia="Gill Sans" w:cs="Gill Sans"/>
                <w:b/>
                <w:color w:val="000000"/>
                <w:sz w:val="22"/>
                <w:szCs w:val="22"/>
              </w:rPr>
              <w:t>Evaluation Questions</w:t>
            </w:r>
          </w:p>
        </w:tc>
        <w:tc>
          <w:tcPr>
            <w:tcW w:w="4682" w:type="dxa"/>
            <w:shd w:val="clear" w:color="auto" w:fill="A7C6ED"/>
          </w:tcPr>
          <w:p w14:paraId="0000010A" w14:textId="77777777" w:rsidR="00F45EF4" w:rsidRPr="006B1E03" w:rsidRDefault="005E5802">
            <w:pPr>
              <w:widowControl w:val="0"/>
              <w:pBdr>
                <w:top w:val="nil"/>
                <w:left w:val="nil"/>
                <w:bottom w:val="nil"/>
                <w:right w:val="nil"/>
                <w:between w:val="nil"/>
              </w:pBdr>
              <w:spacing w:after="200"/>
              <w:rPr>
                <w:rFonts w:eastAsia="Gill Sans" w:cs="Gill Sans"/>
                <w:b/>
                <w:color w:val="000000"/>
                <w:sz w:val="22"/>
                <w:szCs w:val="22"/>
              </w:rPr>
            </w:pPr>
            <w:r w:rsidRPr="006B1E03">
              <w:rPr>
                <w:rFonts w:eastAsia="Gill Sans" w:cs="Gill Sans"/>
                <w:b/>
                <w:color w:val="000000"/>
                <w:sz w:val="22"/>
                <w:szCs w:val="22"/>
              </w:rPr>
              <w:t>Check if revisions needed</w:t>
            </w:r>
          </w:p>
        </w:tc>
      </w:tr>
      <w:tr w:rsidR="00F45EF4" w:rsidRPr="006B1E03" w14:paraId="1F4F59DE" w14:textId="77777777">
        <w:trPr>
          <w:trHeight w:val="46"/>
        </w:trPr>
        <w:tc>
          <w:tcPr>
            <w:tcW w:w="10099" w:type="dxa"/>
            <w:gridSpan w:val="2"/>
            <w:shd w:val="clear" w:color="auto" w:fill="FFFFFF"/>
            <w:vAlign w:val="center"/>
          </w:tcPr>
          <w:p w14:paraId="0000010B" w14:textId="77777777" w:rsidR="00F45EF4" w:rsidRPr="006B1E03" w:rsidRDefault="005E5802">
            <w:pPr>
              <w:widowControl w:val="0"/>
              <w:pBdr>
                <w:top w:val="nil"/>
                <w:left w:val="nil"/>
                <w:bottom w:val="nil"/>
                <w:right w:val="nil"/>
                <w:between w:val="nil"/>
              </w:pBdr>
              <w:spacing w:after="120"/>
              <w:rPr>
                <w:rFonts w:eastAsia="Gill Sans" w:cs="Gill Sans"/>
                <w:i/>
                <w:color w:val="000000"/>
                <w:sz w:val="20"/>
                <w:szCs w:val="20"/>
              </w:rPr>
            </w:pPr>
            <w:r w:rsidRPr="006B1E03">
              <w:rPr>
                <w:rFonts w:eastAsia="Gill Sans" w:cs="Gill Sans"/>
                <w:i/>
                <w:color w:val="000000"/>
                <w:sz w:val="20"/>
                <w:szCs w:val="20"/>
              </w:rPr>
              <w:t xml:space="preserve">Do the evaluation questions reflect the evaluation questions from the SOW? If they have been modified, does the report state that there was written approval for changes in the evaluation questions? If changed, are the new questions limited, clear, and researchable? </w:t>
            </w:r>
          </w:p>
        </w:tc>
      </w:tr>
      <w:tr w:rsidR="00F45EF4" w:rsidRPr="006B1E03" w14:paraId="42375EBC" w14:textId="77777777">
        <w:trPr>
          <w:trHeight w:val="676"/>
        </w:trPr>
        <w:tc>
          <w:tcPr>
            <w:tcW w:w="10099" w:type="dxa"/>
            <w:gridSpan w:val="2"/>
            <w:shd w:val="clear" w:color="auto" w:fill="FFFFFF"/>
            <w:vAlign w:val="center"/>
          </w:tcPr>
          <w:p w14:paraId="0000010D" w14:textId="77777777" w:rsidR="00F45EF4" w:rsidRPr="006B1E03" w:rsidRDefault="005E5802">
            <w:pPr>
              <w:widowControl w:val="0"/>
              <w:pBdr>
                <w:top w:val="nil"/>
                <w:left w:val="nil"/>
                <w:bottom w:val="nil"/>
                <w:right w:val="nil"/>
                <w:between w:val="nil"/>
              </w:pBdr>
              <w:spacing w:after="120"/>
              <w:rPr>
                <w:rFonts w:eastAsia="Gill Sans" w:cs="Gill Sans"/>
                <w:color w:val="000000"/>
                <w:sz w:val="20"/>
                <w:szCs w:val="20"/>
              </w:rPr>
            </w:pPr>
            <w:r w:rsidRPr="006B1E03">
              <w:rPr>
                <w:rFonts w:eastAsia="Gill Sans" w:cs="Gill Sans"/>
                <w:color w:val="000000"/>
                <w:sz w:val="20"/>
                <w:szCs w:val="20"/>
              </w:rPr>
              <w:t>Comments:</w:t>
            </w:r>
          </w:p>
        </w:tc>
      </w:tr>
      <w:tr w:rsidR="00F45EF4" w:rsidRPr="006B1E03" w14:paraId="613A17E7" w14:textId="77777777">
        <w:trPr>
          <w:trHeight w:val="46"/>
        </w:trPr>
        <w:tc>
          <w:tcPr>
            <w:tcW w:w="5417" w:type="dxa"/>
            <w:shd w:val="clear" w:color="auto" w:fill="A7C6ED"/>
            <w:vAlign w:val="center"/>
          </w:tcPr>
          <w:p w14:paraId="0000010F" w14:textId="77777777" w:rsidR="00F45EF4" w:rsidRPr="006B1E03" w:rsidRDefault="005E5802">
            <w:pPr>
              <w:widowControl w:val="0"/>
              <w:pBdr>
                <w:top w:val="nil"/>
                <w:left w:val="nil"/>
                <w:bottom w:val="nil"/>
                <w:right w:val="nil"/>
                <w:between w:val="nil"/>
              </w:pBdr>
              <w:spacing w:after="200"/>
              <w:rPr>
                <w:rFonts w:eastAsia="Gill Sans" w:cs="Gill Sans"/>
                <w:b/>
                <w:color w:val="000000"/>
                <w:sz w:val="22"/>
                <w:szCs w:val="22"/>
              </w:rPr>
            </w:pPr>
            <w:r w:rsidRPr="006B1E03">
              <w:rPr>
                <w:rFonts w:eastAsia="Gill Sans" w:cs="Gill Sans"/>
                <w:b/>
                <w:color w:val="000000"/>
                <w:sz w:val="22"/>
                <w:szCs w:val="22"/>
              </w:rPr>
              <w:lastRenderedPageBreak/>
              <w:t>Methodology</w:t>
            </w:r>
          </w:p>
        </w:tc>
        <w:tc>
          <w:tcPr>
            <w:tcW w:w="4682" w:type="dxa"/>
            <w:shd w:val="clear" w:color="auto" w:fill="A7C6ED"/>
          </w:tcPr>
          <w:p w14:paraId="00000110" w14:textId="77777777" w:rsidR="00F45EF4" w:rsidRPr="006B1E03" w:rsidRDefault="005E5802">
            <w:pPr>
              <w:widowControl w:val="0"/>
              <w:pBdr>
                <w:top w:val="nil"/>
                <w:left w:val="nil"/>
                <w:bottom w:val="nil"/>
                <w:right w:val="nil"/>
                <w:between w:val="nil"/>
              </w:pBdr>
              <w:spacing w:after="200"/>
              <w:rPr>
                <w:rFonts w:eastAsia="Gill Sans" w:cs="Gill Sans"/>
                <w:b/>
                <w:color w:val="000000"/>
                <w:sz w:val="22"/>
                <w:szCs w:val="22"/>
              </w:rPr>
            </w:pPr>
            <w:r w:rsidRPr="006B1E03">
              <w:rPr>
                <w:rFonts w:eastAsia="Gill Sans" w:cs="Gill Sans"/>
                <w:b/>
                <w:color w:val="000000"/>
                <w:sz w:val="22"/>
                <w:szCs w:val="22"/>
              </w:rPr>
              <w:t>Check if revisions needed</w:t>
            </w:r>
          </w:p>
        </w:tc>
      </w:tr>
      <w:tr w:rsidR="00F45EF4" w:rsidRPr="006B1E03" w14:paraId="0CB3EF4F" w14:textId="77777777">
        <w:trPr>
          <w:trHeight w:val="710"/>
        </w:trPr>
        <w:tc>
          <w:tcPr>
            <w:tcW w:w="10099" w:type="dxa"/>
            <w:gridSpan w:val="2"/>
            <w:shd w:val="clear" w:color="auto" w:fill="FFFFFF"/>
            <w:vAlign w:val="center"/>
          </w:tcPr>
          <w:p w14:paraId="00000111" w14:textId="77777777" w:rsidR="00F45EF4" w:rsidRPr="006B1E03" w:rsidRDefault="005E5802">
            <w:pPr>
              <w:widowControl w:val="0"/>
              <w:pBdr>
                <w:top w:val="nil"/>
                <w:left w:val="nil"/>
                <w:bottom w:val="nil"/>
                <w:right w:val="nil"/>
                <w:between w:val="nil"/>
              </w:pBdr>
              <w:spacing w:after="120"/>
              <w:rPr>
                <w:rFonts w:eastAsia="Gill Sans" w:cs="Gill Sans"/>
                <w:i/>
                <w:color w:val="000000"/>
                <w:sz w:val="20"/>
                <w:szCs w:val="20"/>
              </w:rPr>
            </w:pPr>
            <w:r w:rsidRPr="006B1E03">
              <w:rPr>
                <w:rFonts w:eastAsia="Gill Sans" w:cs="Gill Sans"/>
                <w:i/>
                <w:color w:val="000000"/>
                <w:sz w:val="20"/>
                <w:szCs w:val="20"/>
              </w:rPr>
              <w:t>Does the methodology section (in report or annex) describe specific data collection and analysis methods in detail? Is it clear which methods are used to address each evaluation question (preferably through a design matrix)? Are the methods sound and appropriate for each of the evaluation questions (e.g., are the methods up to the task set forth by the evaluation questions)? Are the methods those that would generate the highest-quality and most credible evidence that corresponds to the questions being asked, taking into consideration time, budget, and other practical considerations? Are the methods based on social science methods and tools that reduce the need for evaluator-specific judgments? Does the documentation of the methods offer sufficient expectation that if another team applied the same methods, they would generate the same findings?</w:t>
            </w:r>
          </w:p>
        </w:tc>
      </w:tr>
      <w:tr w:rsidR="00F45EF4" w:rsidRPr="006B1E03" w14:paraId="6DF05CDF" w14:textId="77777777">
        <w:trPr>
          <w:trHeight w:val="665"/>
        </w:trPr>
        <w:tc>
          <w:tcPr>
            <w:tcW w:w="10099" w:type="dxa"/>
            <w:gridSpan w:val="2"/>
            <w:shd w:val="clear" w:color="auto" w:fill="FFFFFF"/>
            <w:vAlign w:val="center"/>
          </w:tcPr>
          <w:p w14:paraId="00000113" w14:textId="77777777" w:rsidR="00F45EF4" w:rsidRPr="006B1E03" w:rsidRDefault="005E5802">
            <w:pPr>
              <w:widowControl w:val="0"/>
              <w:pBdr>
                <w:top w:val="nil"/>
                <w:left w:val="nil"/>
                <w:bottom w:val="nil"/>
                <w:right w:val="nil"/>
                <w:between w:val="nil"/>
              </w:pBdr>
              <w:spacing w:after="120"/>
              <w:rPr>
                <w:rFonts w:eastAsia="Gill Sans" w:cs="Gill Sans"/>
                <w:color w:val="000000"/>
                <w:sz w:val="20"/>
                <w:szCs w:val="20"/>
              </w:rPr>
            </w:pPr>
            <w:r w:rsidRPr="006B1E03">
              <w:rPr>
                <w:rFonts w:eastAsia="Gill Sans" w:cs="Gill Sans"/>
                <w:color w:val="000000"/>
                <w:sz w:val="20"/>
                <w:szCs w:val="20"/>
              </w:rPr>
              <w:t>Comments:</w:t>
            </w:r>
          </w:p>
        </w:tc>
      </w:tr>
      <w:tr w:rsidR="00F45EF4" w:rsidRPr="006B1E03" w14:paraId="3927D98A" w14:textId="77777777">
        <w:trPr>
          <w:trHeight w:val="46"/>
        </w:trPr>
        <w:tc>
          <w:tcPr>
            <w:tcW w:w="5417" w:type="dxa"/>
            <w:shd w:val="clear" w:color="auto" w:fill="A7C6ED"/>
            <w:vAlign w:val="center"/>
          </w:tcPr>
          <w:p w14:paraId="00000115" w14:textId="77777777" w:rsidR="00F45EF4" w:rsidRPr="006B1E03" w:rsidRDefault="005E5802">
            <w:pPr>
              <w:widowControl w:val="0"/>
              <w:pBdr>
                <w:top w:val="nil"/>
                <w:left w:val="nil"/>
                <w:bottom w:val="nil"/>
                <w:right w:val="nil"/>
                <w:between w:val="nil"/>
              </w:pBdr>
              <w:spacing w:after="200"/>
              <w:rPr>
                <w:rFonts w:eastAsia="Gill Sans" w:cs="Gill Sans"/>
                <w:b/>
                <w:color w:val="000000"/>
                <w:sz w:val="22"/>
                <w:szCs w:val="22"/>
              </w:rPr>
            </w:pPr>
            <w:r w:rsidRPr="006B1E03">
              <w:rPr>
                <w:rFonts w:eastAsia="Gill Sans" w:cs="Gill Sans"/>
                <w:b/>
                <w:color w:val="000000"/>
                <w:sz w:val="22"/>
                <w:szCs w:val="22"/>
              </w:rPr>
              <w:t>Strengths and Limitations</w:t>
            </w:r>
          </w:p>
        </w:tc>
        <w:tc>
          <w:tcPr>
            <w:tcW w:w="4682" w:type="dxa"/>
            <w:shd w:val="clear" w:color="auto" w:fill="A7C6ED"/>
          </w:tcPr>
          <w:p w14:paraId="00000116" w14:textId="77777777" w:rsidR="00F45EF4" w:rsidRPr="006B1E03" w:rsidRDefault="005E5802">
            <w:pPr>
              <w:widowControl w:val="0"/>
              <w:pBdr>
                <w:top w:val="nil"/>
                <w:left w:val="nil"/>
                <w:bottom w:val="nil"/>
                <w:right w:val="nil"/>
                <w:between w:val="nil"/>
              </w:pBdr>
              <w:spacing w:after="200"/>
              <w:rPr>
                <w:rFonts w:eastAsia="Gill Sans" w:cs="Gill Sans"/>
                <w:b/>
                <w:color w:val="000000"/>
                <w:sz w:val="22"/>
                <w:szCs w:val="22"/>
              </w:rPr>
            </w:pPr>
            <w:r w:rsidRPr="006B1E03">
              <w:rPr>
                <w:rFonts w:eastAsia="Gill Sans" w:cs="Gill Sans"/>
                <w:b/>
                <w:color w:val="000000"/>
                <w:sz w:val="22"/>
                <w:szCs w:val="22"/>
              </w:rPr>
              <w:t>Check if revisions needed</w:t>
            </w:r>
          </w:p>
        </w:tc>
      </w:tr>
      <w:tr w:rsidR="00F45EF4" w:rsidRPr="006B1E03" w14:paraId="48D146CB" w14:textId="77777777">
        <w:trPr>
          <w:trHeight w:val="188"/>
        </w:trPr>
        <w:tc>
          <w:tcPr>
            <w:tcW w:w="10099" w:type="dxa"/>
            <w:gridSpan w:val="2"/>
            <w:shd w:val="clear" w:color="auto" w:fill="FFFFFF"/>
            <w:vAlign w:val="center"/>
          </w:tcPr>
          <w:p w14:paraId="00000117" w14:textId="77777777" w:rsidR="00F45EF4" w:rsidRPr="006B1E03" w:rsidRDefault="005E5802">
            <w:pPr>
              <w:widowControl w:val="0"/>
              <w:pBdr>
                <w:top w:val="nil"/>
                <w:left w:val="nil"/>
                <w:bottom w:val="nil"/>
                <w:right w:val="nil"/>
                <w:between w:val="nil"/>
              </w:pBdr>
              <w:spacing w:after="120"/>
              <w:rPr>
                <w:rFonts w:eastAsia="Gill Sans" w:cs="Gill Sans"/>
                <w:i/>
                <w:color w:val="000000"/>
                <w:sz w:val="20"/>
                <w:szCs w:val="20"/>
              </w:rPr>
            </w:pPr>
            <w:r w:rsidRPr="006B1E03">
              <w:rPr>
                <w:rFonts w:eastAsia="Gill Sans" w:cs="Gill Sans"/>
                <w:i/>
                <w:color w:val="000000"/>
                <w:sz w:val="20"/>
                <w:szCs w:val="20"/>
              </w:rPr>
              <w:t>Are strengths and limitations of the methods used presented clearly and fully? Is it clear what has been done to mitigate limitations or to restrict findings to what is permissible given the limitations? Does attention to limitations flow through the entire document, including the executive summary?  Are the conclusions and recommendations explicitly cognizant of the limitations? Does the report assume external validity?</w:t>
            </w:r>
          </w:p>
        </w:tc>
      </w:tr>
      <w:tr w:rsidR="00F45EF4" w:rsidRPr="006B1E03" w14:paraId="1F95B469" w14:textId="77777777">
        <w:trPr>
          <w:trHeight w:val="755"/>
        </w:trPr>
        <w:tc>
          <w:tcPr>
            <w:tcW w:w="10099" w:type="dxa"/>
            <w:gridSpan w:val="2"/>
            <w:shd w:val="clear" w:color="auto" w:fill="FFFFFF"/>
            <w:vAlign w:val="center"/>
          </w:tcPr>
          <w:p w14:paraId="00000119" w14:textId="77777777" w:rsidR="00F45EF4" w:rsidRPr="006B1E03" w:rsidRDefault="005E5802">
            <w:pPr>
              <w:widowControl w:val="0"/>
              <w:pBdr>
                <w:top w:val="nil"/>
                <w:left w:val="nil"/>
                <w:bottom w:val="nil"/>
                <w:right w:val="nil"/>
                <w:between w:val="nil"/>
              </w:pBdr>
              <w:spacing w:after="120"/>
              <w:rPr>
                <w:rFonts w:eastAsia="Gill Sans" w:cs="Gill Sans"/>
                <w:color w:val="000000"/>
                <w:sz w:val="20"/>
                <w:szCs w:val="20"/>
              </w:rPr>
            </w:pPr>
            <w:r w:rsidRPr="006B1E03">
              <w:rPr>
                <w:rFonts w:eastAsia="Gill Sans" w:cs="Gill Sans"/>
                <w:color w:val="000000"/>
                <w:sz w:val="20"/>
                <w:szCs w:val="20"/>
              </w:rPr>
              <w:t>Comments:</w:t>
            </w:r>
          </w:p>
        </w:tc>
      </w:tr>
      <w:tr w:rsidR="00F45EF4" w:rsidRPr="006B1E03" w14:paraId="4D36F1BE" w14:textId="77777777">
        <w:trPr>
          <w:trHeight w:val="46"/>
        </w:trPr>
        <w:tc>
          <w:tcPr>
            <w:tcW w:w="5417" w:type="dxa"/>
            <w:shd w:val="clear" w:color="auto" w:fill="A7C6ED"/>
            <w:vAlign w:val="center"/>
          </w:tcPr>
          <w:p w14:paraId="0000011B" w14:textId="77777777" w:rsidR="00F45EF4" w:rsidRPr="006B1E03" w:rsidRDefault="005E5802">
            <w:pPr>
              <w:widowControl w:val="0"/>
              <w:pBdr>
                <w:top w:val="nil"/>
                <w:left w:val="nil"/>
                <w:bottom w:val="nil"/>
                <w:right w:val="nil"/>
                <w:between w:val="nil"/>
              </w:pBdr>
              <w:spacing w:after="200"/>
              <w:rPr>
                <w:rFonts w:eastAsia="Gill Sans" w:cs="Gill Sans"/>
                <w:b/>
                <w:color w:val="000000"/>
                <w:sz w:val="22"/>
                <w:szCs w:val="22"/>
              </w:rPr>
            </w:pPr>
            <w:r w:rsidRPr="006B1E03">
              <w:rPr>
                <w:rFonts w:eastAsia="Gill Sans" w:cs="Gill Sans"/>
                <w:b/>
                <w:color w:val="000000"/>
                <w:sz w:val="22"/>
                <w:szCs w:val="22"/>
              </w:rPr>
              <w:t>Findings and Conclusions</w:t>
            </w:r>
          </w:p>
        </w:tc>
        <w:tc>
          <w:tcPr>
            <w:tcW w:w="4682" w:type="dxa"/>
            <w:shd w:val="clear" w:color="auto" w:fill="A7C6ED"/>
          </w:tcPr>
          <w:p w14:paraId="0000011C" w14:textId="77777777" w:rsidR="00F45EF4" w:rsidRPr="006B1E03" w:rsidRDefault="005E5802">
            <w:pPr>
              <w:widowControl w:val="0"/>
              <w:pBdr>
                <w:top w:val="nil"/>
                <w:left w:val="nil"/>
                <w:bottom w:val="nil"/>
                <w:right w:val="nil"/>
                <w:between w:val="nil"/>
              </w:pBdr>
              <w:spacing w:after="200"/>
              <w:rPr>
                <w:rFonts w:eastAsia="Gill Sans" w:cs="Gill Sans"/>
                <w:b/>
                <w:color w:val="000000"/>
                <w:sz w:val="22"/>
                <w:szCs w:val="22"/>
              </w:rPr>
            </w:pPr>
            <w:r w:rsidRPr="006B1E03">
              <w:rPr>
                <w:rFonts w:eastAsia="Gill Sans" w:cs="Gill Sans"/>
                <w:b/>
                <w:color w:val="000000"/>
                <w:sz w:val="22"/>
                <w:szCs w:val="22"/>
              </w:rPr>
              <w:t>Check if revisions needed</w:t>
            </w:r>
          </w:p>
        </w:tc>
      </w:tr>
      <w:tr w:rsidR="00F45EF4" w:rsidRPr="006B1E03" w14:paraId="4FE4D872" w14:textId="77777777">
        <w:trPr>
          <w:trHeight w:val="998"/>
        </w:trPr>
        <w:tc>
          <w:tcPr>
            <w:tcW w:w="10099" w:type="dxa"/>
            <w:gridSpan w:val="2"/>
            <w:shd w:val="clear" w:color="auto" w:fill="FFFFFF"/>
            <w:vAlign w:val="center"/>
          </w:tcPr>
          <w:p w14:paraId="0000011D" w14:textId="3BDB0E39" w:rsidR="00F45EF4" w:rsidRPr="006B1E03" w:rsidRDefault="005E5802">
            <w:pPr>
              <w:widowControl w:val="0"/>
              <w:pBdr>
                <w:top w:val="nil"/>
                <w:left w:val="nil"/>
                <w:bottom w:val="nil"/>
                <w:right w:val="nil"/>
                <w:between w:val="nil"/>
              </w:pBdr>
              <w:spacing w:after="120"/>
              <w:rPr>
                <w:rFonts w:eastAsia="Gill Sans" w:cs="Gill Sans"/>
                <w:i/>
                <w:color w:val="000000"/>
                <w:sz w:val="20"/>
                <w:szCs w:val="20"/>
              </w:rPr>
            </w:pPr>
            <w:r w:rsidRPr="006B1E03">
              <w:rPr>
                <w:rFonts w:eastAsia="Gill Sans" w:cs="Gill Sans"/>
                <w:i/>
                <w:color w:val="000000"/>
                <w:sz w:val="20"/>
                <w:szCs w:val="20"/>
              </w:rPr>
              <w:t xml:space="preserve">Are all evaluation questions addressed in the main body of the report? Are findings </w:t>
            </w:r>
            <w:proofErr w:type="gramStart"/>
            <w:r w:rsidRPr="006B1E03">
              <w:rPr>
                <w:rFonts w:eastAsia="Gill Sans" w:cs="Gill Sans"/>
                <w:i/>
                <w:color w:val="000000"/>
                <w:sz w:val="20"/>
                <w:szCs w:val="20"/>
              </w:rPr>
              <w:t>credible—presented</w:t>
            </w:r>
            <w:proofErr w:type="gramEnd"/>
            <w:r w:rsidRPr="006B1E03">
              <w:rPr>
                <w:rFonts w:eastAsia="Gill Sans" w:cs="Gill Sans"/>
                <w:i/>
                <w:color w:val="000000"/>
                <w:sz w:val="20"/>
                <w:szCs w:val="20"/>
              </w:rPr>
              <w:t xml:space="preserve"> as analyzed facts logically linked to evidence, rather than anecdotes, hearsay, and unverified opinions or documentation (e.g., from strategy, project, or activity monitoring</w:t>
            </w:r>
            <w:ins w:id="2" w:author="Jonathan Weinstock" w:date="2022-05-24T16:24:00Z">
              <w:r w:rsidR="00795D4D" w:rsidRPr="006B1E03">
                <w:rPr>
                  <w:rFonts w:eastAsia="Gill Sans" w:cs="Gill Sans"/>
                  <w:i/>
                  <w:color w:val="000000"/>
                  <w:sz w:val="20"/>
                  <w:szCs w:val="20"/>
                </w:rPr>
                <w:t>)</w:t>
              </w:r>
            </w:ins>
            <w:r w:rsidRPr="006B1E03">
              <w:rPr>
                <w:rFonts w:eastAsia="Gill Sans" w:cs="Gill Sans"/>
                <w:i/>
                <w:color w:val="000000"/>
                <w:sz w:val="20"/>
                <w:szCs w:val="20"/>
              </w:rPr>
              <w:t xml:space="preserve">? Are findings specific, concise, and supported by quantitative and qualitative information that is reliable and valid? Is it clear which quantitative and qualitative information supports which findings? Are the </w:t>
            </w:r>
            <w:proofErr w:type="gramStart"/>
            <w:r w:rsidRPr="006B1E03">
              <w:rPr>
                <w:rFonts w:eastAsia="Gill Sans" w:cs="Gill Sans"/>
                <w:i/>
                <w:color w:val="000000"/>
                <w:sz w:val="20"/>
                <w:szCs w:val="20"/>
              </w:rPr>
              <w:t>findings</w:t>
            </w:r>
            <w:proofErr w:type="gramEnd"/>
            <w:r w:rsidRPr="006B1E03">
              <w:rPr>
                <w:rFonts w:eastAsia="Gill Sans" w:cs="Gill Sans"/>
                <w:i/>
                <w:color w:val="000000"/>
                <w:sz w:val="20"/>
                <w:szCs w:val="20"/>
              </w:rPr>
              <w:t xml:space="preserve"> objective, such that if a different, well-qualified evaluator were to undertake the same evaluation, he or she would arrive at the same or similar findings and conclusions? If normative judgments are presented, is it clear what criteria were used to make those judgments? Are the findings clearly distinguished from conclusions and recommendations? Are the conclusions directly based on findings and evidence presented in the report?</w:t>
            </w:r>
          </w:p>
        </w:tc>
      </w:tr>
      <w:tr w:rsidR="00F45EF4" w:rsidRPr="006B1E03" w14:paraId="19505FC3" w14:textId="77777777">
        <w:trPr>
          <w:trHeight w:val="701"/>
        </w:trPr>
        <w:tc>
          <w:tcPr>
            <w:tcW w:w="10099" w:type="dxa"/>
            <w:gridSpan w:val="2"/>
            <w:shd w:val="clear" w:color="auto" w:fill="FFFFFF"/>
            <w:vAlign w:val="center"/>
          </w:tcPr>
          <w:p w14:paraId="0000011F" w14:textId="77777777" w:rsidR="00F45EF4" w:rsidRPr="006B1E03" w:rsidRDefault="005E5802">
            <w:pPr>
              <w:widowControl w:val="0"/>
              <w:pBdr>
                <w:top w:val="nil"/>
                <w:left w:val="nil"/>
                <w:bottom w:val="nil"/>
                <w:right w:val="nil"/>
                <w:between w:val="nil"/>
              </w:pBdr>
              <w:spacing w:after="120"/>
              <w:rPr>
                <w:rFonts w:eastAsia="Gill Sans" w:cs="Gill Sans"/>
                <w:color w:val="000000"/>
                <w:sz w:val="20"/>
                <w:szCs w:val="20"/>
              </w:rPr>
            </w:pPr>
            <w:r w:rsidRPr="006B1E03">
              <w:rPr>
                <w:rFonts w:eastAsia="Gill Sans" w:cs="Gill Sans"/>
                <w:color w:val="000000"/>
                <w:sz w:val="20"/>
                <w:szCs w:val="20"/>
              </w:rPr>
              <w:t>Comments:</w:t>
            </w:r>
          </w:p>
        </w:tc>
      </w:tr>
      <w:tr w:rsidR="00F45EF4" w:rsidRPr="006B1E03" w14:paraId="3B768738" w14:textId="77777777">
        <w:trPr>
          <w:trHeight w:val="46"/>
        </w:trPr>
        <w:tc>
          <w:tcPr>
            <w:tcW w:w="5417" w:type="dxa"/>
            <w:shd w:val="clear" w:color="auto" w:fill="A7C6ED"/>
            <w:vAlign w:val="center"/>
          </w:tcPr>
          <w:p w14:paraId="00000121" w14:textId="77777777" w:rsidR="00F45EF4" w:rsidRPr="006B1E03" w:rsidRDefault="005E5802">
            <w:pPr>
              <w:widowControl w:val="0"/>
              <w:pBdr>
                <w:top w:val="nil"/>
                <w:left w:val="nil"/>
                <w:bottom w:val="nil"/>
                <w:right w:val="nil"/>
                <w:between w:val="nil"/>
              </w:pBdr>
              <w:spacing w:after="200"/>
              <w:rPr>
                <w:rFonts w:eastAsia="Gill Sans" w:cs="Gill Sans"/>
                <w:b/>
                <w:color w:val="000000"/>
                <w:sz w:val="22"/>
                <w:szCs w:val="22"/>
              </w:rPr>
            </w:pPr>
            <w:r w:rsidRPr="006B1E03">
              <w:rPr>
                <w:rFonts w:eastAsia="Gill Sans" w:cs="Gill Sans"/>
                <w:b/>
                <w:color w:val="000000"/>
                <w:sz w:val="22"/>
                <w:szCs w:val="22"/>
              </w:rPr>
              <w:t>Recommendations (if included)</w:t>
            </w:r>
          </w:p>
        </w:tc>
        <w:tc>
          <w:tcPr>
            <w:tcW w:w="4682" w:type="dxa"/>
            <w:shd w:val="clear" w:color="auto" w:fill="A7C6ED"/>
          </w:tcPr>
          <w:p w14:paraId="00000122" w14:textId="77777777" w:rsidR="00F45EF4" w:rsidRPr="006B1E03" w:rsidRDefault="005E5802">
            <w:pPr>
              <w:widowControl w:val="0"/>
              <w:pBdr>
                <w:top w:val="nil"/>
                <w:left w:val="nil"/>
                <w:bottom w:val="nil"/>
                <w:right w:val="nil"/>
                <w:between w:val="nil"/>
              </w:pBdr>
              <w:spacing w:after="200"/>
              <w:rPr>
                <w:rFonts w:eastAsia="Gill Sans" w:cs="Gill Sans"/>
                <w:b/>
                <w:color w:val="000000"/>
                <w:sz w:val="22"/>
                <w:szCs w:val="22"/>
              </w:rPr>
            </w:pPr>
            <w:r w:rsidRPr="006B1E03">
              <w:rPr>
                <w:rFonts w:eastAsia="Gill Sans" w:cs="Gill Sans"/>
                <w:b/>
                <w:color w:val="000000"/>
                <w:sz w:val="22"/>
                <w:szCs w:val="22"/>
              </w:rPr>
              <w:t>Check if revisions needed</w:t>
            </w:r>
          </w:p>
        </w:tc>
      </w:tr>
      <w:tr w:rsidR="00F45EF4" w:rsidRPr="006B1E03" w14:paraId="4D2E3ED8" w14:textId="77777777">
        <w:trPr>
          <w:trHeight w:val="737"/>
        </w:trPr>
        <w:tc>
          <w:tcPr>
            <w:tcW w:w="10099" w:type="dxa"/>
            <w:gridSpan w:val="2"/>
            <w:shd w:val="clear" w:color="auto" w:fill="FFFFFF"/>
            <w:vAlign w:val="center"/>
          </w:tcPr>
          <w:p w14:paraId="00000123" w14:textId="77777777" w:rsidR="00F45EF4" w:rsidRPr="006B1E03" w:rsidRDefault="005E5802">
            <w:pPr>
              <w:widowControl w:val="0"/>
              <w:pBdr>
                <w:top w:val="nil"/>
                <w:left w:val="nil"/>
                <w:bottom w:val="nil"/>
                <w:right w:val="nil"/>
                <w:between w:val="nil"/>
              </w:pBdr>
              <w:spacing w:after="120"/>
              <w:rPr>
                <w:rFonts w:eastAsia="Gill Sans" w:cs="Gill Sans"/>
                <w:i/>
                <w:color w:val="000000"/>
                <w:sz w:val="20"/>
                <w:szCs w:val="20"/>
              </w:rPr>
            </w:pPr>
            <w:r w:rsidRPr="006B1E03">
              <w:rPr>
                <w:rFonts w:eastAsia="Gill Sans" w:cs="Gill Sans"/>
                <w:i/>
                <w:color w:val="000000"/>
                <w:sz w:val="20"/>
                <w:szCs w:val="20"/>
              </w:rPr>
              <w:t xml:space="preserve">Are recommendations specifically and clearly supported by findings and conclusions? Are they clearly separated from findings and conclusions? Are recommendations action-oriented, practical, and specific? Do the recommendations assign or designate the executor of each recommendation? Promising Practice: If there are recommendations included, did the evaluators develop or share the recommendations with key stakeholders </w:t>
            </w:r>
            <w:proofErr w:type="gramStart"/>
            <w:r w:rsidRPr="006B1E03">
              <w:rPr>
                <w:rFonts w:eastAsia="Gill Sans" w:cs="Gill Sans"/>
                <w:i/>
                <w:color w:val="000000"/>
                <w:sz w:val="20"/>
                <w:szCs w:val="20"/>
              </w:rPr>
              <w:t>in order to</w:t>
            </w:r>
            <w:proofErr w:type="gramEnd"/>
            <w:r w:rsidRPr="006B1E03">
              <w:rPr>
                <w:rFonts w:eastAsia="Gill Sans" w:cs="Gill Sans"/>
                <w:i/>
                <w:color w:val="000000"/>
                <w:sz w:val="20"/>
                <w:szCs w:val="20"/>
              </w:rPr>
              <w:t xml:space="preserve"> ‘ground-truth’ them? Is the process used to develop the recommendations clear? Is outside expert knowledge or evidence to support a recommendation properly cited?</w:t>
            </w:r>
          </w:p>
        </w:tc>
      </w:tr>
      <w:tr w:rsidR="00F45EF4" w:rsidRPr="006B1E03" w14:paraId="022DB399" w14:textId="77777777">
        <w:trPr>
          <w:trHeight w:val="701"/>
        </w:trPr>
        <w:tc>
          <w:tcPr>
            <w:tcW w:w="10099" w:type="dxa"/>
            <w:gridSpan w:val="2"/>
            <w:shd w:val="clear" w:color="auto" w:fill="FFFFFF"/>
            <w:vAlign w:val="center"/>
          </w:tcPr>
          <w:p w14:paraId="00000125" w14:textId="77777777" w:rsidR="00F45EF4" w:rsidRPr="006B1E03" w:rsidRDefault="005E5802">
            <w:pPr>
              <w:widowControl w:val="0"/>
              <w:pBdr>
                <w:top w:val="nil"/>
                <w:left w:val="nil"/>
                <w:bottom w:val="nil"/>
                <w:right w:val="nil"/>
                <w:between w:val="nil"/>
              </w:pBdr>
              <w:spacing w:after="120"/>
              <w:rPr>
                <w:rFonts w:eastAsia="Gill Sans" w:cs="Gill Sans"/>
                <w:color w:val="000000"/>
                <w:sz w:val="20"/>
                <w:szCs w:val="20"/>
              </w:rPr>
            </w:pPr>
            <w:r w:rsidRPr="006B1E03">
              <w:rPr>
                <w:rFonts w:eastAsia="Gill Sans" w:cs="Gill Sans"/>
                <w:color w:val="000000"/>
                <w:sz w:val="20"/>
                <w:szCs w:val="20"/>
              </w:rPr>
              <w:t>Comments:</w:t>
            </w:r>
          </w:p>
        </w:tc>
      </w:tr>
      <w:tr w:rsidR="00F45EF4" w:rsidRPr="006B1E03" w14:paraId="2E4FA0DE" w14:textId="77777777">
        <w:trPr>
          <w:trHeight w:val="46"/>
        </w:trPr>
        <w:tc>
          <w:tcPr>
            <w:tcW w:w="5417" w:type="dxa"/>
            <w:shd w:val="clear" w:color="auto" w:fill="A7C6ED"/>
            <w:vAlign w:val="center"/>
          </w:tcPr>
          <w:p w14:paraId="00000127" w14:textId="77777777" w:rsidR="00F45EF4" w:rsidRPr="006B1E03" w:rsidRDefault="005E5802">
            <w:pPr>
              <w:widowControl w:val="0"/>
              <w:pBdr>
                <w:top w:val="nil"/>
                <w:left w:val="nil"/>
                <w:bottom w:val="nil"/>
                <w:right w:val="nil"/>
                <w:between w:val="nil"/>
              </w:pBdr>
              <w:spacing w:after="200"/>
              <w:rPr>
                <w:rFonts w:eastAsia="Gill Sans" w:cs="Gill Sans"/>
                <w:b/>
                <w:color w:val="000000"/>
                <w:sz w:val="22"/>
                <w:szCs w:val="22"/>
              </w:rPr>
            </w:pPr>
            <w:r w:rsidRPr="006B1E03">
              <w:rPr>
                <w:rFonts w:eastAsia="Gill Sans" w:cs="Gill Sans"/>
                <w:b/>
                <w:color w:val="000000"/>
                <w:sz w:val="22"/>
                <w:szCs w:val="22"/>
              </w:rPr>
              <w:t>Annexes</w:t>
            </w:r>
          </w:p>
        </w:tc>
        <w:tc>
          <w:tcPr>
            <w:tcW w:w="4682" w:type="dxa"/>
            <w:shd w:val="clear" w:color="auto" w:fill="A7C6ED"/>
          </w:tcPr>
          <w:p w14:paraId="00000128" w14:textId="77777777" w:rsidR="00F45EF4" w:rsidRPr="006B1E03" w:rsidRDefault="005E5802">
            <w:pPr>
              <w:widowControl w:val="0"/>
              <w:pBdr>
                <w:top w:val="nil"/>
                <w:left w:val="nil"/>
                <w:bottom w:val="nil"/>
                <w:right w:val="nil"/>
                <w:between w:val="nil"/>
              </w:pBdr>
              <w:spacing w:after="200"/>
              <w:rPr>
                <w:rFonts w:eastAsia="Gill Sans" w:cs="Gill Sans"/>
                <w:b/>
                <w:color w:val="000000"/>
                <w:sz w:val="22"/>
                <w:szCs w:val="22"/>
              </w:rPr>
            </w:pPr>
            <w:r w:rsidRPr="006B1E03">
              <w:rPr>
                <w:rFonts w:eastAsia="Gill Sans" w:cs="Gill Sans"/>
                <w:b/>
                <w:color w:val="000000"/>
                <w:sz w:val="22"/>
                <w:szCs w:val="22"/>
              </w:rPr>
              <w:t>Check if revisions needed</w:t>
            </w:r>
          </w:p>
        </w:tc>
      </w:tr>
      <w:tr w:rsidR="00F45EF4" w:rsidRPr="006B1E03" w14:paraId="3FDB258A" w14:textId="77777777">
        <w:trPr>
          <w:trHeight w:val="1286"/>
        </w:trPr>
        <w:tc>
          <w:tcPr>
            <w:tcW w:w="10099" w:type="dxa"/>
            <w:gridSpan w:val="2"/>
            <w:shd w:val="clear" w:color="auto" w:fill="FFFFFF"/>
          </w:tcPr>
          <w:p w14:paraId="00000129" w14:textId="77777777" w:rsidR="00F45EF4" w:rsidRPr="006B1E03" w:rsidRDefault="005E5802">
            <w:pPr>
              <w:widowControl w:val="0"/>
              <w:pBdr>
                <w:top w:val="nil"/>
                <w:left w:val="nil"/>
                <w:bottom w:val="nil"/>
                <w:right w:val="nil"/>
                <w:between w:val="nil"/>
              </w:pBdr>
              <w:spacing w:after="120"/>
              <w:rPr>
                <w:rFonts w:eastAsia="Gill Sans" w:cs="Gill Sans"/>
                <w:i/>
                <w:color w:val="000000"/>
                <w:sz w:val="20"/>
                <w:szCs w:val="20"/>
              </w:rPr>
            </w:pPr>
            <w:r w:rsidRPr="006B1E03">
              <w:rPr>
                <w:rFonts w:eastAsia="Gill Sans" w:cs="Gill Sans"/>
                <w:b/>
                <w:i/>
                <w:color w:val="000000"/>
                <w:sz w:val="20"/>
                <w:szCs w:val="20"/>
              </w:rPr>
              <w:t>Sources of information:</w:t>
            </w:r>
            <w:r w:rsidRPr="006B1E03">
              <w:rPr>
                <w:rFonts w:eastAsia="Gill Sans" w:cs="Gill Sans"/>
                <w:i/>
                <w:color w:val="000000"/>
                <w:sz w:val="20"/>
                <w:szCs w:val="20"/>
              </w:rPr>
              <w:t xml:space="preserve"> Is the listing of sources of information in the annex clear and complete, including documents reviewed and individuals interviewed?</w:t>
            </w:r>
          </w:p>
          <w:p w14:paraId="0000012A" w14:textId="77777777" w:rsidR="00F45EF4" w:rsidRPr="006B1E03" w:rsidRDefault="005E5802">
            <w:pPr>
              <w:widowControl w:val="0"/>
              <w:pBdr>
                <w:top w:val="nil"/>
                <w:left w:val="nil"/>
                <w:bottom w:val="nil"/>
                <w:right w:val="nil"/>
                <w:between w:val="nil"/>
              </w:pBdr>
              <w:spacing w:after="120"/>
              <w:rPr>
                <w:rFonts w:eastAsia="Gill Sans" w:cs="Gill Sans"/>
                <w:i/>
                <w:color w:val="000000"/>
                <w:sz w:val="20"/>
                <w:szCs w:val="20"/>
              </w:rPr>
            </w:pPr>
            <w:r w:rsidRPr="006B1E03">
              <w:rPr>
                <w:rFonts w:eastAsia="Gill Sans" w:cs="Gill Sans"/>
                <w:b/>
                <w:i/>
                <w:color w:val="000000"/>
                <w:sz w:val="20"/>
                <w:szCs w:val="20"/>
              </w:rPr>
              <w:t>Data collection tools:</w:t>
            </w:r>
            <w:r w:rsidRPr="006B1E03">
              <w:rPr>
                <w:rFonts w:eastAsia="Gill Sans" w:cs="Gill Sans"/>
                <w:i/>
                <w:color w:val="000000"/>
                <w:sz w:val="20"/>
                <w:szCs w:val="20"/>
              </w:rPr>
              <w:t xml:space="preserve"> Are data collection tools included in the annex complete? Do they match what is described in the methods section?</w:t>
            </w:r>
          </w:p>
          <w:p w14:paraId="0000012B" w14:textId="77777777" w:rsidR="00F45EF4" w:rsidRPr="006B1E03" w:rsidRDefault="005E5802">
            <w:pPr>
              <w:widowControl w:val="0"/>
              <w:pBdr>
                <w:top w:val="nil"/>
                <w:left w:val="nil"/>
                <w:bottom w:val="nil"/>
                <w:right w:val="nil"/>
                <w:between w:val="nil"/>
              </w:pBdr>
              <w:spacing w:after="120"/>
              <w:rPr>
                <w:rFonts w:eastAsia="Gill Sans" w:cs="Gill Sans"/>
                <w:i/>
                <w:color w:val="000000"/>
                <w:sz w:val="20"/>
                <w:szCs w:val="20"/>
              </w:rPr>
            </w:pPr>
            <w:r w:rsidRPr="006B1E03">
              <w:rPr>
                <w:rFonts w:eastAsia="Gill Sans" w:cs="Gill Sans"/>
                <w:b/>
                <w:i/>
                <w:color w:val="000000"/>
                <w:sz w:val="20"/>
                <w:szCs w:val="20"/>
              </w:rPr>
              <w:t>Statements of Differences:</w:t>
            </w:r>
            <w:r w:rsidRPr="006B1E03">
              <w:rPr>
                <w:rFonts w:eastAsia="Gill Sans" w:cs="Gill Sans"/>
                <w:i/>
                <w:color w:val="000000"/>
                <w:sz w:val="20"/>
                <w:szCs w:val="20"/>
              </w:rPr>
              <w:t xml:space="preserve"> If any statements of differences are included, do the statements have merit? Did the evaluation </w:t>
            </w:r>
            <w:r w:rsidRPr="006B1E03">
              <w:rPr>
                <w:rFonts w:eastAsia="Gill Sans" w:cs="Gill Sans"/>
                <w:i/>
                <w:color w:val="000000"/>
                <w:sz w:val="20"/>
                <w:szCs w:val="20"/>
              </w:rPr>
              <w:lastRenderedPageBreak/>
              <w:t xml:space="preserve">team respond appropriately? </w:t>
            </w:r>
          </w:p>
          <w:p w14:paraId="0000012C" w14:textId="77777777" w:rsidR="00F45EF4" w:rsidRPr="006B1E03" w:rsidRDefault="005E5802">
            <w:pPr>
              <w:widowControl w:val="0"/>
              <w:pBdr>
                <w:top w:val="nil"/>
                <w:left w:val="nil"/>
                <w:bottom w:val="nil"/>
                <w:right w:val="nil"/>
                <w:between w:val="nil"/>
              </w:pBdr>
              <w:spacing w:after="120"/>
              <w:rPr>
                <w:rFonts w:eastAsia="Gill Sans" w:cs="Gill Sans"/>
                <w:i/>
                <w:color w:val="000000"/>
                <w:sz w:val="20"/>
                <w:szCs w:val="20"/>
              </w:rPr>
            </w:pPr>
            <w:r w:rsidRPr="006B1E03">
              <w:rPr>
                <w:rFonts w:eastAsia="Gill Sans" w:cs="Gill Sans"/>
                <w:b/>
                <w:i/>
                <w:color w:val="000000"/>
                <w:sz w:val="20"/>
                <w:szCs w:val="20"/>
              </w:rPr>
              <w:t>Evaluation team:</w:t>
            </w:r>
            <w:r w:rsidRPr="006B1E03">
              <w:rPr>
                <w:rFonts w:eastAsia="Gill Sans" w:cs="Gill Sans"/>
                <w:i/>
                <w:color w:val="000000"/>
                <w:sz w:val="20"/>
                <w:szCs w:val="20"/>
              </w:rPr>
              <w:t xml:space="preserve"> Is sufficient information provided about the evaluation team, including disclosure of </w:t>
            </w:r>
            <w:proofErr w:type="gramStart"/>
            <w:r w:rsidRPr="006B1E03">
              <w:rPr>
                <w:rFonts w:eastAsia="Gill Sans" w:cs="Gill Sans"/>
                <w:i/>
                <w:color w:val="000000"/>
                <w:sz w:val="20"/>
                <w:szCs w:val="20"/>
              </w:rPr>
              <w:t>conflict of interest</w:t>
            </w:r>
            <w:proofErr w:type="gramEnd"/>
            <w:r w:rsidRPr="006B1E03">
              <w:rPr>
                <w:rFonts w:eastAsia="Gill Sans" w:cs="Gill Sans"/>
                <w:i/>
                <w:color w:val="000000"/>
                <w:sz w:val="20"/>
                <w:szCs w:val="20"/>
              </w:rPr>
              <w:t xml:space="preserve"> statements? Are any potential conflicts of interest described, along with how they were mitigated? </w:t>
            </w:r>
          </w:p>
        </w:tc>
      </w:tr>
      <w:tr w:rsidR="00F45EF4" w:rsidRPr="006B1E03" w14:paraId="553BF526" w14:textId="77777777">
        <w:trPr>
          <w:trHeight w:val="737"/>
        </w:trPr>
        <w:tc>
          <w:tcPr>
            <w:tcW w:w="10099" w:type="dxa"/>
            <w:gridSpan w:val="2"/>
            <w:shd w:val="clear" w:color="auto" w:fill="FFFFFF"/>
            <w:vAlign w:val="center"/>
          </w:tcPr>
          <w:p w14:paraId="0000012E" w14:textId="77777777" w:rsidR="00F45EF4" w:rsidRPr="006B1E03" w:rsidRDefault="005E5802">
            <w:pPr>
              <w:widowControl w:val="0"/>
              <w:pBdr>
                <w:top w:val="nil"/>
                <w:left w:val="nil"/>
                <w:bottom w:val="nil"/>
                <w:right w:val="nil"/>
                <w:between w:val="nil"/>
              </w:pBdr>
              <w:spacing w:after="120"/>
              <w:rPr>
                <w:rFonts w:eastAsia="Gill Sans" w:cs="Gill Sans"/>
                <w:color w:val="000000"/>
                <w:sz w:val="20"/>
                <w:szCs w:val="20"/>
              </w:rPr>
            </w:pPr>
            <w:r w:rsidRPr="006B1E03">
              <w:rPr>
                <w:rFonts w:eastAsia="Gill Sans" w:cs="Gill Sans"/>
                <w:color w:val="000000"/>
                <w:sz w:val="20"/>
                <w:szCs w:val="20"/>
              </w:rPr>
              <w:t>Comments:</w:t>
            </w:r>
          </w:p>
        </w:tc>
      </w:tr>
      <w:tr w:rsidR="00F45EF4" w:rsidRPr="006B1E03" w14:paraId="7838A0B9" w14:textId="77777777">
        <w:trPr>
          <w:trHeight w:val="46"/>
        </w:trPr>
        <w:tc>
          <w:tcPr>
            <w:tcW w:w="5417" w:type="dxa"/>
            <w:shd w:val="clear" w:color="auto" w:fill="A7C6ED"/>
            <w:vAlign w:val="center"/>
          </w:tcPr>
          <w:p w14:paraId="00000130" w14:textId="77777777" w:rsidR="00F45EF4" w:rsidRPr="006B1E03" w:rsidRDefault="005E5802">
            <w:pPr>
              <w:widowControl w:val="0"/>
              <w:pBdr>
                <w:top w:val="nil"/>
                <w:left w:val="nil"/>
                <w:bottom w:val="nil"/>
                <w:right w:val="nil"/>
                <w:between w:val="nil"/>
              </w:pBdr>
              <w:spacing w:after="200"/>
              <w:rPr>
                <w:rFonts w:eastAsia="Gill Sans" w:cs="Gill Sans"/>
                <w:b/>
                <w:color w:val="000000"/>
                <w:sz w:val="22"/>
                <w:szCs w:val="22"/>
              </w:rPr>
            </w:pPr>
            <w:r w:rsidRPr="006B1E03">
              <w:rPr>
                <w:rFonts w:eastAsia="Gill Sans" w:cs="Gill Sans"/>
                <w:b/>
                <w:color w:val="000000"/>
                <w:sz w:val="22"/>
                <w:szCs w:val="22"/>
              </w:rPr>
              <w:t>Gender</w:t>
            </w:r>
          </w:p>
        </w:tc>
        <w:tc>
          <w:tcPr>
            <w:tcW w:w="4682" w:type="dxa"/>
            <w:shd w:val="clear" w:color="auto" w:fill="A7C6ED"/>
          </w:tcPr>
          <w:p w14:paraId="00000131" w14:textId="77777777" w:rsidR="00F45EF4" w:rsidRPr="006B1E03" w:rsidRDefault="005E5802">
            <w:pPr>
              <w:widowControl w:val="0"/>
              <w:pBdr>
                <w:top w:val="nil"/>
                <w:left w:val="nil"/>
                <w:bottom w:val="nil"/>
                <w:right w:val="nil"/>
                <w:between w:val="nil"/>
              </w:pBdr>
              <w:spacing w:after="200"/>
              <w:rPr>
                <w:rFonts w:eastAsia="Gill Sans" w:cs="Gill Sans"/>
                <w:b/>
                <w:color w:val="000000"/>
                <w:sz w:val="22"/>
                <w:szCs w:val="22"/>
              </w:rPr>
            </w:pPr>
            <w:r w:rsidRPr="006B1E03">
              <w:rPr>
                <w:rFonts w:eastAsia="Gill Sans" w:cs="Gill Sans"/>
                <w:b/>
                <w:color w:val="000000"/>
                <w:sz w:val="22"/>
                <w:szCs w:val="22"/>
              </w:rPr>
              <w:t>Check if revisions needed</w:t>
            </w:r>
          </w:p>
        </w:tc>
      </w:tr>
      <w:tr w:rsidR="00F45EF4" w:rsidRPr="006B1E03" w14:paraId="2F7AC4F5" w14:textId="77777777">
        <w:trPr>
          <w:trHeight w:val="46"/>
        </w:trPr>
        <w:tc>
          <w:tcPr>
            <w:tcW w:w="10099" w:type="dxa"/>
            <w:gridSpan w:val="2"/>
            <w:shd w:val="clear" w:color="auto" w:fill="FFFFFF"/>
          </w:tcPr>
          <w:p w14:paraId="00000132" w14:textId="77777777" w:rsidR="00F45EF4" w:rsidRPr="006B1E03" w:rsidRDefault="005E5802">
            <w:pPr>
              <w:widowControl w:val="0"/>
              <w:pBdr>
                <w:top w:val="nil"/>
                <w:left w:val="nil"/>
                <w:bottom w:val="nil"/>
                <w:right w:val="nil"/>
                <w:between w:val="nil"/>
              </w:pBdr>
              <w:spacing w:after="120"/>
              <w:rPr>
                <w:rFonts w:eastAsia="Gill Sans" w:cs="Gill Sans"/>
                <w:i/>
                <w:color w:val="000000"/>
                <w:sz w:val="20"/>
                <w:szCs w:val="20"/>
              </w:rPr>
            </w:pPr>
            <w:r w:rsidRPr="006B1E03">
              <w:rPr>
                <w:rFonts w:eastAsia="Gill Sans" w:cs="Gill Sans"/>
                <w:i/>
                <w:color w:val="000000"/>
                <w:sz w:val="20"/>
                <w:szCs w:val="20"/>
              </w:rPr>
              <w:t xml:space="preserve">Do evaluation methods incorporate attention to gender relations in all relevant areas? Do findings and conclusions address gender where relevant and appropriate? If person-level outcome data are assessed, are they sex-disaggregated? </w:t>
            </w:r>
          </w:p>
        </w:tc>
      </w:tr>
      <w:tr w:rsidR="00F45EF4" w:rsidRPr="006B1E03" w14:paraId="13E2A646" w14:textId="77777777">
        <w:trPr>
          <w:trHeight w:val="728"/>
        </w:trPr>
        <w:tc>
          <w:tcPr>
            <w:tcW w:w="10099" w:type="dxa"/>
            <w:gridSpan w:val="2"/>
            <w:shd w:val="clear" w:color="auto" w:fill="FFFFFF"/>
            <w:vAlign w:val="center"/>
          </w:tcPr>
          <w:p w14:paraId="00000134" w14:textId="77777777" w:rsidR="00F45EF4" w:rsidRPr="006B1E03" w:rsidRDefault="005E5802">
            <w:pPr>
              <w:widowControl w:val="0"/>
              <w:pBdr>
                <w:top w:val="nil"/>
                <w:left w:val="nil"/>
                <w:bottom w:val="nil"/>
                <w:right w:val="nil"/>
                <w:between w:val="nil"/>
              </w:pBdr>
              <w:spacing w:after="120"/>
              <w:rPr>
                <w:rFonts w:eastAsia="Gill Sans" w:cs="Gill Sans"/>
                <w:color w:val="000000"/>
                <w:sz w:val="20"/>
                <w:szCs w:val="20"/>
              </w:rPr>
            </w:pPr>
            <w:r w:rsidRPr="006B1E03">
              <w:rPr>
                <w:rFonts w:eastAsia="Gill Sans" w:cs="Gill Sans"/>
                <w:color w:val="000000"/>
                <w:sz w:val="20"/>
                <w:szCs w:val="20"/>
              </w:rPr>
              <w:t>Comments:</w:t>
            </w:r>
          </w:p>
        </w:tc>
      </w:tr>
      <w:tr w:rsidR="00F45EF4" w:rsidRPr="006B1E03" w14:paraId="791198E7" w14:textId="77777777">
        <w:trPr>
          <w:trHeight w:val="46"/>
        </w:trPr>
        <w:tc>
          <w:tcPr>
            <w:tcW w:w="5417" w:type="dxa"/>
            <w:shd w:val="clear" w:color="auto" w:fill="A7C6ED"/>
            <w:vAlign w:val="center"/>
          </w:tcPr>
          <w:p w14:paraId="00000136" w14:textId="77777777" w:rsidR="00F45EF4" w:rsidRPr="006B1E03" w:rsidRDefault="005E5802">
            <w:pPr>
              <w:widowControl w:val="0"/>
              <w:pBdr>
                <w:top w:val="nil"/>
                <w:left w:val="nil"/>
                <w:bottom w:val="nil"/>
                <w:right w:val="nil"/>
                <w:between w:val="nil"/>
              </w:pBdr>
              <w:spacing w:after="200"/>
              <w:rPr>
                <w:rFonts w:eastAsia="Gill Sans" w:cs="Gill Sans"/>
                <w:b/>
                <w:color w:val="000000"/>
                <w:sz w:val="22"/>
                <w:szCs w:val="22"/>
              </w:rPr>
            </w:pPr>
            <w:r w:rsidRPr="006B1E03">
              <w:rPr>
                <w:rFonts w:eastAsia="Gill Sans" w:cs="Gill Sans"/>
                <w:b/>
                <w:color w:val="000000"/>
                <w:sz w:val="22"/>
                <w:szCs w:val="22"/>
              </w:rPr>
              <w:t>Overall</w:t>
            </w:r>
          </w:p>
        </w:tc>
        <w:tc>
          <w:tcPr>
            <w:tcW w:w="4682" w:type="dxa"/>
            <w:shd w:val="clear" w:color="auto" w:fill="A7C6ED"/>
          </w:tcPr>
          <w:p w14:paraId="00000137" w14:textId="77777777" w:rsidR="00F45EF4" w:rsidRPr="006B1E03" w:rsidRDefault="005E5802">
            <w:pPr>
              <w:widowControl w:val="0"/>
              <w:pBdr>
                <w:top w:val="nil"/>
                <w:left w:val="nil"/>
                <w:bottom w:val="nil"/>
                <w:right w:val="nil"/>
                <w:between w:val="nil"/>
              </w:pBdr>
              <w:spacing w:after="200"/>
              <w:rPr>
                <w:rFonts w:eastAsia="Gill Sans" w:cs="Gill Sans"/>
                <w:b/>
                <w:color w:val="000000"/>
                <w:sz w:val="22"/>
                <w:szCs w:val="22"/>
              </w:rPr>
            </w:pPr>
            <w:r w:rsidRPr="006B1E03">
              <w:rPr>
                <w:rFonts w:eastAsia="Gill Sans" w:cs="Gill Sans"/>
                <w:b/>
                <w:color w:val="000000"/>
                <w:sz w:val="22"/>
                <w:szCs w:val="22"/>
              </w:rPr>
              <w:t>Check if revisions needed</w:t>
            </w:r>
          </w:p>
        </w:tc>
      </w:tr>
      <w:tr w:rsidR="00F45EF4" w:rsidRPr="006B1E03" w14:paraId="3323CF14" w14:textId="77777777">
        <w:trPr>
          <w:trHeight w:val="46"/>
        </w:trPr>
        <w:tc>
          <w:tcPr>
            <w:tcW w:w="10099" w:type="dxa"/>
            <w:gridSpan w:val="2"/>
            <w:shd w:val="clear" w:color="auto" w:fill="FFFFFF"/>
          </w:tcPr>
          <w:p w14:paraId="00000138" w14:textId="77777777" w:rsidR="00F45EF4" w:rsidRPr="006B1E03" w:rsidRDefault="005E5802">
            <w:pPr>
              <w:widowControl w:val="0"/>
              <w:pBdr>
                <w:top w:val="nil"/>
                <w:left w:val="nil"/>
                <w:bottom w:val="nil"/>
                <w:right w:val="nil"/>
                <w:between w:val="nil"/>
              </w:pBdr>
              <w:spacing w:after="120"/>
              <w:rPr>
                <w:rFonts w:eastAsia="Gill Sans" w:cs="Gill Sans"/>
                <w:i/>
                <w:color w:val="000000"/>
                <w:sz w:val="20"/>
                <w:szCs w:val="20"/>
              </w:rPr>
            </w:pPr>
            <w:r w:rsidRPr="006B1E03">
              <w:rPr>
                <w:rFonts w:eastAsia="Gill Sans" w:cs="Gill Sans"/>
                <w:i/>
                <w:color w:val="000000"/>
                <w:sz w:val="20"/>
                <w:szCs w:val="20"/>
              </w:rPr>
              <w:t xml:space="preserve">Is the report structured effectively and formatted appropriately? Is it well-written and clear? Overall, is the report a thoughtful, well-researched, and well-organized effort to objectively evaluate the strategy, project, or activity? </w:t>
            </w:r>
          </w:p>
        </w:tc>
      </w:tr>
      <w:tr w:rsidR="00F45EF4" w:rsidRPr="006B1E03" w14:paraId="7FCC0129" w14:textId="77777777">
        <w:trPr>
          <w:trHeight w:val="800"/>
        </w:trPr>
        <w:tc>
          <w:tcPr>
            <w:tcW w:w="10099" w:type="dxa"/>
            <w:gridSpan w:val="2"/>
            <w:shd w:val="clear" w:color="auto" w:fill="FFFFFF"/>
            <w:vAlign w:val="center"/>
          </w:tcPr>
          <w:p w14:paraId="0000013A" w14:textId="77777777" w:rsidR="00F45EF4" w:rsidRPr="006B1E03" w:rsidRDefault="005E5802">
            <w:pPr>
              <w:widowControl w:val="0"/>
              <w:pBdr>
                <w:top w:val="nil"/>
                <w:left w:val="nil"/>
                <w:bottom w:val="nil"/>
                <w:right w:val="nil"/>
                <w:between w:val="nil"/>
              </w:pBdr>
              <w:spacing w:after="120"/>
              <w:rPr>
                <w:rFonts w:eastAsia="Gill Sans" w:cs="Gill Sans"/>
                <w:color w:val="000000"/>
                <w:sz w:val="20"/>
                <w:szCs w:val="20"/>
              </w:rPr>
            </w:pPr>
            <w:r w:rsidRPr="006B1E03">
              <w:rPr>
                <w:rFonts w:eastAsia="Gill Sans" w:cs="Gill Sans"/>
                <w:color w:val="000000"/>
                <w:sz w:val="20"/>
                <w:szCs w:val="20"/>
              </w:rPr>
              <w:t>Comments:</w:t>
            </w:r>
          </w:p>
        </w:tc>
      </w:tr>
    </w:tbl>
    <w:p w14:paraId="0000013C" w14:textId="77777777" w:rsidR="00F45EF4" w:rsidRPr="006B1E03" w:rsidRDefault="00F45EF4">
      <w:pPr>
        <w:pBdr>
          <w:top w:val="nil"/>
          <w:left w:val="nil"/>
          <w:bottom w:val="nil"/>
          <w:right w:val="nil"/>
          <w:between w:val="nil"/>
        </w:pBdr>
        <w:spacing w:before="120"/>
        <w:rPr>
          <w:rFonts w:eastAsia="Gill Sans" w:cs="Gill Sans"/>
          <w:color w:val="2F2C3B"/>
        </w:rPr>
      </w:pPr>
    </w:p>
    <w:sectPr w:rsidR="00F45EF4" w:rsidRPr="006B1E03">
      <w:headerReference w:type="default" r:id="rId18"/>
      <w:footerReference w:type="default" r:id="rId19"/>
      <w:headerReference w:type="first" r:id="rId20"/>
      <w:footerReference w:type="first" r:id="rId21"/>
      <w:pgSz w:w="12240" w:h="15840"/>
      <w:pgMar w:top="1440" w:right="1440" w:bottom="1440" w:left="1440" w:header="634"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C647C" w14:textId="77777777" w:rsidR="006074E0" w:rsidRDefault="006074E0">
      <w:r>
        <w:separator/>
      </w:r>
    </w:p>
  </w:endnote>
  <w:endnote w:type="continuationSeparator" w:id="0">
    <w:p w14:paraId="630A0359" w14:textId="77777777" w:rsidR="006074E0" w:rsidRDefault="00607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w:altName w:val="Calibri"/>
    <w:panose1 w:val="020B0502020104020203"/>
    <w:charset w:val="B1"/>
    <w:family w:val="swiss"/>
    <w:pitch w:val="variable"/>
    <w:sig w:usb0="80000A67" w:usb1="00000000" w:usb2="00000000" w:usb3="00000000" w:csb0="000001F7" w:csb1="00000000"/>
  </w:font>
  <w:font w:name="Gill Sans MT">
    <w:panose1 w:val="020B0502020104020203"/>
    <w:charset w:val="00"/>
    <w:family w:val="swiss"/>
    <w:pitch w:val="variable"/>
    <w:sig w:usb0="00000007" w:usb1="00000000" w:usb2="00000000" w:usb3="00000000" w:csb0="00000003" w:csb1="00000000"/>
  </w:font>
  <w:font w:name="Gill Sans Std">
    <w:altName w:val="Cambria"/>
    <w:panose1 w:val="020B0502020104020203"/>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llSansMTStd-Book">
    <w:altName w:val="Cambria"/>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 Color Emoji">
    <w:panose1 w:val="00000000000000000000"/>
    <w:charset w:val="00"/>
    <w:family w:val="auto"/>
    <w:pitch w:val="variable"/>
    <w:sig w:usb0="00000003" w:usb1="18000000" w:usb2="14000000" w:usb3="00000000" w:csb0="00000001"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41" w14:textId="77777777" w:rsidR="00F45EF4" w:rsidRDefault="00F45EF4">
    <w:pPr>
      <w:tabs>
        <w:tab w:val="right" w:pos="9360"/>
      </w:tabs>
      <w:spacing w:line="200" w:lineRule="auto"/>
      <w:rPr>
        <w:sz w:val="16"/>
        <w:szCs w:val="16"/>
      </w:rPr>
    </w:pPr>
  </w:p>
  <w:p w14:paraId="00000142" w14:textId="77777777" w:rsidR="00F45EF4" w:rsidRDefault="00F45EF4">
    <w:pPr>
      <w:tabs>
        <w:tab w:val="right" w:pos="9360"/>
      </w:tabs>
      <w:spacing w:line="200" w:lineRule="auto"/>
      <w:rPr>
        <w:sz w:val="16"/>
        <w:szCs w:val="16"/>
      </w:rPr>
    </w:pPr>
  </w:p>
  <w:p w14:paraId="00000143" w14:textId="77777777" w:rsidR="00F45EF4" w:rsidRDefault="00F45EF4">
    <w:pPr>
      <w:tabs>
        <w:tab w:val="right" w:pos="9360"/>
      </w:tabs>
      <w:spacing w:line="200" w:lineRule="auto"/>
      <w:rPr>
        <w:sz w:val="16"/>
        <w:szCs w:val="16"/>
      </w:rPr>
    </w:pPr>
  </w:p>
  <w:p w14:paraId="00000144" w14:textId="28612C0B" w:rsidR="00F45EF4" w:rsidRDefault="005E5802">
    <w:pPr>
      <w:tabs>
        <w:tab w:val="right" w:pos="9360"/>
      </w:tabs>
      <w:spacing w:line="200" w:lineRule="auto"/>
    </w:pPr>
    <w:r>
      <w:rPr>
        <w:sz w:val="16"/>
        <w:szCs w:val="16"/>
      </w:rPr>
      <w:t xml:space="preserve">Bureau for Policy, Planning and Learning            </w:t>
    </w:r>
    <w:r>
      <w:rPr>
        <w:sz w:val="16"/>
        <w:szCs w:val="16"/>
      </w:rPr>
      <w:tab/>
      <w:t xml:space="preserve">      EVALUATION REPORT CHECKLIST AND REVIEW TEMPLATE-</w:t>
    </w:r>
    <w:r>
      <w:rPr>
        <w:sz w:val="18"/>
        <w:szCs w:val="18"/>
      </w:rPr>
      <w:fldChar w:fldCharType="begin"/>
    </w:r>
    <w:r>
      <w:rPr>
        <w:sz w:val="18"/>
        <w:szCs w:val="18"/>
      </w:rPr>
      <w:instrText>PAGE</w:instrText>
    </w:r>
    <w:r>
      <w:rPr>
        <w:sz w:val="18"/>
        <w:szCs w:val="18"/>
      </w:rPr>
      <w:fldChar w:fldCharType="separate"/>
    </w:r>
    <w:r w:rsidR="00F0424A">
      <w:rPr>
        <w:noProof/>
        <w:sz w:val="18"/>
        <w:szCs w:val="18"/>
      </w:rPr>
      <w:t>2</w:t>
    </w:r>
    <w:r>
      <w:rPr>
        <w:sz w:val="18"/>
        <w:szCs w:val="18"/>
      </w:rPr>
      <w:fldChar w:fldCharType="end"/>
    </w:r>
  </w:p>
  <w:p w14:paraId="00000145" w14:textId="77777777" w:rsidR="00F45EF4" w:rsidRDefault="005E5802">
    <w:pPr>
      <w:pBdr>
        <w:top w:val="nil"/>
        <w:left w:val="nil"/>
        <w:bottom w:val="nil"/>
        <w:right w:val="nil"/>
        <w:between w:val="nil"/>
      </w:pBdr>
      <w:tabs>
        <w:tab w:val="center" w:pos="4680"/>
        <w:tab w:val="right" w:pos="9360"/>
      </w:tabs>
      <w:rPr>
        <w:rFonts w:ascii="Gill Sans" w:eastAsia="Gill Sans" w:hAnsi="Gill Sans" w:cs="Gill Sans"/>
        <w:color w:val="000000"/>
      </w:rPr>
    </w:pPr>
    <w:r>
      <w:rPr>
        <w:rFonts w:ascii="Gill Sans" w:eastAsia="Gill Sans" w:hAnsi="Gill Sans" w:cs="Gill Sans"/>
        <w:color w:val="000000"/>
        <w:sz w:val="16"/>
        <w:szCs w:val="16"/>
      </w:rPr>
      <w:t>May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F" w14:textId="44D7DDB4" w:rsidR="00F45EF4" w:rsidRDefault="005E5802">
    <w:pPr>
      <w:tabs>
        <w:tab w:val="right" w:pos="9360"/>
      </w:tabs>
      <w:spacing w:line="200" w:lineRule="auto"/>
    </w:pPr>
    <w:r>
      <w:rPr>
        <w:sz w:val="16"/>
        <w:szCs w:val="16"/>
      </w:rPr>
      <w:t xml:space="preserve">Bureau for Policy, Planning and Learning            </w:t>
    </w:r>
    <w:r>
      <w:rPr>
        <w:sz w:val="16"/>
        <w:szCs w:val="16"/>
      </w:rPr>
      <w:tab/>
      <w:t xml:space="preserve">      EVALUATION REPORT CHECKLIST AND REVIEW TEMPLATE-</w:t>
    </w:r>
    <w:r>
      <w:rPr>
        <w:sz w:val="18"/>
        <w:szCs w:val="18"/>
      </w:rPr>
      <w:fldChar w:fldCharType="begin"/>
    </w:r>
    <w:r>
      <w:rPr>
        <w:sz w:val="18"/>
        <w:szCs w:val="18"/>
      </w:rPr>
      <w:instrText>PAGE</w:instrText>
    </w:r>
    <w:r>
      <w:rPr>
        <w:sz w:val="18"/>
        <w:szCs w:val="18"/>
      </w:rPr>
      <w:fldChar w:fldCharType="separate"/>
    </w:r>
    <w:r w:rsidR="00F0424A">
      <w:rPr>
        <w:noProof/>
        <w:sz w:val="18"/>
        <w:szCs w:val="18"/>
      </w:rPr>
      <w:t>1</w:t>
    </w:r>
    <w:r>
      <w:rPr>
        <w:sz w:val="18"/>
        <w:szCs w:val="18"/>
      </w:rPr>
      <w:fldChar w:fldCharType="end"/>
    </w:r>
  </w:p>
  <w:p w14:paraId="00000140" w14:textId="77777777" w:rsidR="00F45EF4" w:rsidRDefault="005E5802">
    <w:pPr>
      <w:pBdr>
        <w:top w:val="nil"/>
        <w:left w:val="nil"/>
        <w:bottom w:val="nil"/>
        <w:right w:val="nil"/>
        <w:between w:val="nil"/>
      </w:pBdr>
      <w:tabs>
        <w:tab w:val="center" w:pos="4680"/>
        <w:tab w:val="right" w:pos="9360"/>
      </w:tabs>
      <w:rPr>
        <w:rFonts w:ascii="Gill Sans" w:eastAsia="Gill Sans" w:hAnsi="Gill Sans" w:cs="Gill Sans"/>
        <w:color w:val="000000"/>
      </w:rPr>
    </w:pPr>
    <w:r>
      <w:rPr>
        <w:rFonts w:ascii="Gill Sans" w:eastAsia="Gill Sans" w:hAnsi="Gill Sans" w:cs="Gill Sans"/>
        <w:color w:val="000000"/>
        <w:sz w:val="16"/>
        <w:szCs w:val="16"/>
      </w:rPr>
      <w:t>May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0E684" w14:textId="77777777" w:rsidR="006074E0" w:rsidRDefault="006074E0">
      <w:r>
        <w:separator/>
      </w:r>
    </w:p>
  </w:footnote>
  <w:footnote w:type="continuationSeparator" w:id="0">
    <w:p w14:paraId="5F488C6C" w14:textId="77777777" w:rsidR="006074E0" w:rsidRDefault="00607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E" w14:textId="77777777" w:rsidR="00F45EF4" w:rsidRDefault="005E5802">
    <w:pPr>
      <w:pStyle w:val="Title"/>
      <w:jc w:val="left"/>
      <w:rPr>
        <w:color w:val="002F6C"/>
        <w:sz w:val="28"/>
        <w:szCs w:val="28"/>
      </w:rPr>
    </w:pPr>
    <w:r>
      <w:rPr>
        <w:color w:val="002F6C"/>
        <w:sz w:val="28"/>
        <w:szCs w:val="28"/>
      </w:rPr>
      <w:t>Evaluation REPORT COMPLIANCE CHECKLIST</w:t>
    </w:r>
    <w:r>
      <w:rPr>
        <w:noProof/>
      </w:rPr>
      <mc:AlternateContent>
        <mc:Choice Requires="wps">
          <w:drawing>
            <wp:anchor distT="4294967295" distB="4294967295" distL="114300" distR="114300" simplePos="0" relativeHeight="251658240" behindDoc="0" locked="0" layoutInCell="1" hidden="0" allowOverlap="1" wp14:anchorId="5092212F" wp14:editId="110FF887">
              <wp:simplePos x="0" y="0"/>
              <wp:positionH relativeFrom="column">
                <wp:posOffset>1</wp:posOffset>
              </wp:positionH>
              <wp:positionV relativeFrom="paragraph">
                <wp:posOffset>246396</wp:posOffset>
              </wp:positionV>
              <wp:extent cx="0" cy="31750"/>
              <wp:effectExtent l="0" t="0" r="0" b="0"/>
              <wp:wrapNone/>
              <wp:docPr id="219" name="Straight Arrow Connector 219" title="Visual Line"/>
              <wp:cNvGraphicFramePr/>
              <a:graphic xmlns:a="http://schemas.openxmlformats.org/drawingml/2006/main">
                <a:graphicData uri="http://schemas.microsoft.com/office/word/2010/wordprocessingShape">
                  <wps:wsp>
                    <wps:cNvCnPr/>
                    <wps:spPr>
                      <a:xfrm rot="10800000">
                        <a:off x="3072700" y="3780000"/>
                        <a:ext cx="4546600" cy="0"/>
                      </a:xfrm>
                      <a:prstGeom prst="straightConnector1">
                        <a:avLst/>
                      </a:prstGeom>
                      <a:noFill/>
                      <a:ln w="31750" cap="flat" cmpd="sng">
                        <a:solidFill>
                          <a:srgbClr val="A7C6ED"/>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246396</wp:posOffset>
              </wp:positionV>
              <wp:extent cx="0" cy="31750"/>
              <wp:effectExtent b="0" l="0" r="0" t="0"/>
              <wp:wrapNone/>
              <wp:docPr descr="Visual Line" id="219" name="image3.png"/>
              <a:graphic>
                <a:graphicData uri="http://schemas.openxmlformats.org/drawingml/2006/picture">
                  <pic:pic>
                    <pic:nvPicPr>
                      <pic:cNvPr descr="Visual Line" id="0" name="image3.png"/>
                      <pic:cNvPicPr preferRelativeResize="0"/>
                    </pic:nvPicPr>
                    <pic:blipFill>
                      <a:blip r:embed="rId1"/>
                      <a:srcRect/>
                      <a:stretch>
                        <a:fillRect/>
                      </a:stretch>
                    </pic:blipFill>
                    <pic:spPr>
                      <a:xfrm>
                        <a:off x="0" y="0"/>
                        <a:ext cx="0" cy="31750"/>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D" w14:textId="77777777" w:rsidR="00F45EF4" w:rsidRDefault="005E5802">
    <w:pPr>
      <w:pBdr>
        <w:top w:val="nil"/>
        <w:left w:val="nil"/>
        <w:bottom w:val="nil"/>
        <w:right w:val="nil"/>
        <w:between w:val="nil"/>
      </w:pBdr>
      <w:tabs>
        <w:tab w:val="center" w:pos="4680"/>
        <w:tab w:val="right" w:pos="9360"/>
      </w:tabs>
      <w:rPr>
        <w:rFonts w:ascii="Gill Sans" w:eastAsia="Gill Sans" w:hAnsi="Gill Sans" w:cs="Gill Sans"/>
        <w:color w:val="000000"/>
        <w:sz w:val="52"/>
        <w:szCs w:val="52"/>
      </w:rPr>
    </w:pPr>
    <w:r>
      <w:rPr>
        <w:rFonts w:ascii="Gill Sans" w:eastAsia="Gill Sans" w:hAnsi="Gill Sans" w:cs="Gill Sans"/>
        <w:color w:val="002F6C"/>
        <w:sz w:val="52"/>
        <w:szCs w:val="52"/>
      </w:rPr>
      <w:t>PROGRAM CYCLE</w:t>
    </w:r>
    <w:r>
      <w:rPr>
        <w:rFonts w:ascii="Gill Sans" w:eastAsia="Gill Sans" w:hAnsi="Gill Sans" w:cs="Gill Sans"/>
        <w:color w:val="212721"/>
        <w:sz w:val="52"/>
        <w:szCs w:val="52"/>
      </w:rPr>
      <w:tab/>
    </w:r>
    <w:r>
      <w:rPr>
        <w:noProof/>
      </w:rPr>
      <w:drawing>
        <wp:anchor distT="0" distB="0" distL="114300" distR="114300" simplePos="0" relativeHeight="251659264" behindDoc="0" locked="0" layoutInCell="1" hidden="0" allowOverlap="1" wp14:anchorId="2CBE00AD" wp14:editId="102CB814">
          <wp:simplePos x="0" y="0"/>
          <wp:positionH relativeFrom="column">
            <wp:posOffset>4847590</wp:posOffset>
          </wp:positionH>
          <wp:positionV relativeFrom="paragraph">
            <wp:posOffset>-219074</wp:posOffset>
          </wp:positionV>
          <wp:extent cx="1854200" cy="638175"/>
          <wp:effectExtent l="0" t="0" r="0" b="0"/>
          <wp:wrapSquare wrapText="bothSides" distT="0" distB="0" distL="114300" distR="114300"/>
          <wp:docPr id="2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9338" t="12000" r="7003" b="13926"/>
                  <a:stretch>
                    <a:fillRect/>
                  </a:stretch>
                </pic:blipFill>
                <pic:spPr>
                  <a:xfrm>
                    <a:off x="0" y="0"/>
                    <a:ext cx="1854200" cy="6381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C5BC5"/>
    <w:multiLevelType w:val="multilevel"/>
    <w:tmpl w:val="AED80500"/>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31058B6"/>
    <w:multiLevelType w:val="multilevel"/>
    <w:tmpl w:val="EC9CB524"/>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6F46B5F"/>
    <w:multiLevelType w:val="multilevel"/>
    <w:tmpl w:val="AF1A25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40410743">
    <w:abstractNumId w:val="2"/>
  </w:num>
  <w:num w:numId="2" w16cid:durableId="1942225914">
    <w:abstractNumId w:val="0"/>
  </w:num>
  <w:num w:numId="3" w16cid:durableId="1546062765">
    <w:abstractNumId w:val="1"/>
  </w:num>
  <w:num w:numId="4" w16cid:durableId="2289294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121828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848027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nathan Weinstock">
    <w15:presenceInfo w15:providerId="AD" w15:userId="S::jweinstock@enviroincentives.com::8e7e00f4-de39-4a1c-b076-2e5366d097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EF4"/>
    <w:rsid w:val="00591845"/>
    <w:rsid w:val="005E5802"/>
    <w:rsid w:val="006074E0"/>
    <w:rsid w:val="006B1E03"/>
    <w:rsid w:val="00795D4D"/>
    <w:rsid w:val="00802D28"/>
    <w:rsid w:val="00870DBB"/>
    <w:rsid w:val="0088744E"/>
    <w:rsid w:val="008E212B"/>
    <w:rsid w:val="00951F50"/>
    <w:rsid w:val="00F0424A"/>
    <w:rsid w:val="00F307BE"/>
    <w:rsid w:val="00F45E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687D2"/>
  <w15:docId w15:val="{4884E632-156E-4070-A406-A6935C2DB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w:eastAsia="Gill Sans" w:hAnsi="Gill Sans" w:cs="Gill Sans"/>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940"/>
    <w:rPr>
      <w:rFonts w:ascii="Gill Sans MT" w:eastAsia="Gill Sans MT" w:hAnsi="Gill Sans MT" w:cs="Gill Sans MT"/>
      <w:lang w:bidi="en-US"/>
    </w:rPr>
  </w:style>
  <w:style w:type="paragraph" w:styleId="Heading1">
    <w:name w:val="heading 1"/>
    <w:basedOn w:val="Normal"/>
    <w:uiPriority w:val="9"/>
    <w:qFormat/>
    <w:rsid w:val="00900940"/>
    <w:pPr>
      <w:spacing w:before="200" w:after="200"/>
      <w:outlineLvl w:val="0"/>
    </w:pPr>
    <w:rPr>
      <w:rFonts w:eastAsia="Gill Sans Std" w:cs="Gill Sans Std"/>
      <w:b/>
      <w:bCs/>
      <w:color w:val="0067B9" w:themeColor="accent3"/>
      <w:sz w:val="28"/>
      <w:szCs w:val="28"/>
    </w:rPr>
  </w:style>
  <w:style w:type="paragraph" w:styleId="Heading2">
    <w:name w:val="heading 2"/>
    <w:basedOn w:val="BodyText"/>
    <w:uiPriority w:val="9"/>
    <w:semiHidden/>
    <w:unhideWhenUsed/>
    <w:qFormat/>
    <w:rsid w:val="005E5C41"/>
    <w:pPr>
      <w:spacing w:before="200" w:after="200"/>
      <w:outlineLvl w:val="1"/>
    </w:pPr>
    <w:rPr>
      <w:b/>
      <w:caps/>
      <w:color w:val="002F6C" w:themeColor="text2"/>
    </w:rPr>
  </w:style>
  <w:style w:type="paragraph" w:styleId="Heading3">
    <w:name w:val="heading 3"/>
    <w:basedOn w:val="Heading2"/>
    <w:next w:val="Normal"/>
    <w:link w:val="Heading3Char"/>
    <w:uiPriority w:val="9"/>
    <w:semiHidden/>
    <w:unhideWhenUsed/>
    <w:qFormat/>
    <w:rsid w:val="00900940"/>
    <w:pPr>
      <w:spacing w:before="241"/>
      <w:outlineLvl w:val="2"/>
    </w:pPr>
    <w:rPr>
      <w:b w:val="0"/>
      <w:color w:val="CF1E3C"/>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83F4F"/>
    <w:pPr>
      <w:jc w:val="right"/>
    </w:pPr>
    <w:rPr>
      <w:b/>
      <w:caps/>
      <w:color w:val="FFFFFF" w:themeColor="background1"/>
      <w:sz w:val="60"/>
    </w:rPr>
  </w:style>
  <w:style w:type="paragraph" w:styleId="BodyText">
    <w:name w:val="Body Text"/>
    <w:basedOn w:val="Normal"/>
    <w:link w:val="BodyTextChar"/>
    <w:uiPriority w:val="1"/>
    <w:qFormat/>
    <w:rsid w:val="00D972F1"/>
    <w:pPr>
      <w:spacing w:before="120"/>
    </w:pPr>
    <w:rPr>
      <w:color w:val="2F2C3B"/>
    </w:rPr>
  </w:style>
  <w:style w:type="paragraph" w:styleId="ListParagraph">
    <w:name w:val="List Paragraph"/>
    <w:basedOn w:val="Normal"/>
    <w:uiPriority w:val="1"/>
    <w:qFormat/>
    <w:rsid w:val="005E5C41"/>
    <w:pPr>
      <w:numPr>
        <w:numId w:val="3"/>
      </w:numPr>
      <w:spacing w:before="60" w:after="60"/>
    </w:pPr>
  </w:style>
  <w:style w:type="paragraph" w:customStyle="1" w:styleId="TableParagraph">
    <w:name w:val="Table Paragraph"/>
    <w:basedOn w:val="Normal"/>
    <w:uiPriority w:val="1"/>
    <w:qFormat/>
  </w:style>
  <w:style w:type="paragraph" w:styleId="Caption">
    <w:name w:val="caption"/>
    <w:basedOn w:val="Normal"/>
    <w:next w:val="Normal"/>
    <w:uiPriority w:val="35"/>
    <w:unhideWhenUsed/>
    <w:qFormat/>
    <w:rsid w:val="008F3B90"/>
    <w:pPr>
      <w:spacing w:after="200"/>
    </w:pPr>
    <w:rPr>
      <w:i/>
      <w:iCs/>
      <w:color w:val="002F6C" w:themeColor="text2"/>
      <w:sz w:val="18"/>
      <w:szCs w:val="18"/>
    </w:rPr>
  </w:style>
  <w:style w:type="character" w:customStyle="1" w:styleId="TitleChar">
    <w:name w:val="Title Char"/>
    <w:basedOn w:val="DefaultParagraphFont"/>
    <w:link w:val="Title"/>
    <w:uiPriority w:val="10"/>
    <w:rsid w:val="00D83F4F"/>
    <w:rPr>
      <w:rFonts w:ascii="Gill Sans MT" w:eastAsia="Gill Sans MT" w:hAnsi="Gill Sans MT" w:cs="Gill Sans MT"/>
      <w:b/>
      <w:caps/>
      <w:color w:val="FFFFFF" w:themeColor="background1"/>
      <w:sz w:val="60"/>
      <w:lang w:bidi="en-US"/>
    </w:rPr>
  </w:style>
  <w:style w:type="paragraph" w:styleId="Header">
    <w:name w:val="header"/>
    <w:basedOn w:val="Normal"/>
    <w:link w:val="HeaderChar"/>
    <w:uiPriority w:val="99"/>
    <w:unhideWhenUsed/>
    <w:rsid w:val="005232BE"/>
    <w:pPr>
      <w:tabs>
        <w:tab w:val="center" w:pos="4680"/>
        <w:tab w:val="right" w:pos="9360"/>
      </w:tabs>
    </w:pPr>
  </w:style>
  <w:style w:type="character" w:customStyle="1" w:styleId="HeaderChar">
    <w:name w:val="Header Char"/>
    <w:basedOn w:val="DefaultParagraphFont"/>
    <w:link w:val="Header"/>
    <w:uiPriority w:val="99"/>
    <w:rsid w:val="005232BE"/>
    <w:rPr>
      <w:rFonts w:ascii="Gill Sans MT" w:eastAsia="Gill Sans MT" w:hAnsi="Gill Sans MT" w:cs="Gill Sans MT"/>
      <w:lang w:bidi="en-US"/>
    </w:rPr>
  </w:style>
  <w:style w:type="paragraph" w:styleId="Footer">
    <w:name w:val="footer"/>
    <w:basedOn w:val="Normal"/>
    <w:link w:val="FooterChar"/>
    <w:uiPriority w:val="99"/>
    <w:unhideWhenUsed/>
    <w:rsid w:val="005232BE"/>
    <w:pPr>
      <w:tabs>
        <w:tab w:val="center" w:pos="4680"/>
        <w:tab w:val="right" w:pos="9360"/>
      </w:tabs>
    </w:pPr>
  </w:style>
  <w:style w:type="character" w:customStyle="1" w:styleId="FooterChar">
    <w:name w:val="Footer Char"/>
    <w:basedOn w:val="DefaultParagraphFont"/>
    <w:link w:val="Footer"/>
    <w:uiPriority w:val="99"/>
    <w:rsid w:val="005232BE"/>
    <w:rPr>
      <w:rFonts w:ascii="Gill Sans MT" w:eastAsia="Gill Sans MT" w:hAnsi="Gill Sans MT" w:cs="Gill Sans MT"/>
      <w:lang w:bidi="en-US"/>
    </w:rPr>
  </w:style>
  <w:style w:type="paragraph" w:styleId="BalloonText">
    <w:name w:val="Balloon Text"/>
    <w:basedOn w:val="Normal"/>
    <w:link w:val="BalloonTextChar"/>
    <w:uiPriority w:val="99"/>
    <w:semiHidden/>
    <w:unhideWhenUsed/>
    <w:rsid w:val="005232BE"/>
    <w:rPr>
      <w:rFonts w:ascii="Tahoma" w:hAnsi="Tahoma" w:cs="Tahoma"/>
      <w:sz w:val="16"/>
      <w:szCs w:val="16"/>
    </w:rPr>
  </w:style>
  <w:style w:type="character" w:customStyle="1" w:styleId="BalloonTextChar">
    <w:name w:val="Balloon Text Char"/>
    <w:basedOn w:val="DefaultParagraphFont"/>
    <w:link w:val="BalloonText"/>
    <w:uiPriority w:val="99"/>
    <w:semiHidden/>
    <w:rsid w:val="005232BE"/>
    <w:rPr>
      <w:rFonts w:ascii="Tahoma" w:eastAsia="Gill Sans MT" w:hAnsi="Tahoma" w:cs="Tahoma"/>
      <w:sz w:val="16"/>
      <w:szCs w:val="16"/>
      <w:lang w:bidi="en-US"/>
    </w:rPr>
  </w:style>
  <w:style w:type="table" w:styleId="TableGrid">
    <w:name w:val="Table Grid"/>
    <w:basedOn w:val="TableNormal"/>
    <w:uiPriority w:val="59"/>
    <w:rsid w:val="00000B27"/>
    <w:pPr>
      <w:widowControl/>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1">
    <w:name w:val="Table Heading 1"/>
    <w:basedOn w:val="Normal"/>
    <w:uiPriority w:val="2"/>
    <w:qFormat/>
    <w:rsid w:val="00000B27"/>
    <w:pPr>
      <w:framePr w:hSpace="180" w:wrap="around" w:vAnchor="text" w:hAnchor="page" w:x="1549" w:y="170"/>
      <w:widowControl/>
      <w:spacing w:before="120" w:after="120" w:line="180" w:lineRule="exact"/>
    </w:pPr>
    <w:rPr>
      <w:rFonts w:eastAsiaTheme="minorEastAsia" w:cs="GillSansMTStd-Book"/>
      <w:caps/>
      <w:color w:val="6C6463"/>
      <w:sz w:val="18"/>
      <w:szCs w:val="18"/>
      <w:lang w:bidi="ar-SA"/>
    </w:rPr>
  </w:style>
  <w:style w:type="paragraph" w:customStyle="1" w:styleId="TableText">
    <w:name w:val="Table Text"/>
    <w:basedOn w:val="Normal"/>
    <w:uiPriority w:val="2"/>
    <w:qFormat/>
    <w:rsid w:val="00000B27"/>
    <w:pPr>
      <w:framePr w:hSpace="180" w:wrap="around" w:vAnchor="text" w:hAnchor="page" w:x="1549" w:y="170"/>
      <w:widowControl/>
      <w:spacing w:before="120" w:after="120" w:line="180" w:lineRule="exact"/>
    </w:pPr>
    <w:rPr>
      <w:rFonts w:eastAsiaTheme="minorEastAsia" w:cs="GillSansMTStd-Book"/>
      <w:color w:val="6C6463"/>
      <w:sz w:val="18"/>
      <w:szCs w:val="18"/>
      <w:lang w:bidi="ar-SA"/>
    </w:rPr>
  </w:style>
  <w:style w:type="paragraph" w:customStyle="1" w:styleId="TableTitle">
    <w:name w:val="Table Title"/>
    <w:basedOn w:val="Normal"/>
    <w:uiPriority w:val="2"/>
    <w:qFormat/>
    <w:rsid w:val="00900940"/>
    <w:pPr>
      <w:framePr w:hSpace="180" w:wrap="around" w:vAnchor="page" w:hAnchor="margin" w:y="4036"/>
      <w:widowControl/>
      <w:spacing w:before="60" w:after="60"/>
    </w:pPr>
    <w:rPr>
      <w:rFonts w:cs="Times New Roman"/>
      <w:b/>
    </w:rPr>
  </w:style>
  <w:style w:type="character" w:styleId="Hyperlink">
    <w:name w:val="Hyperlink"/>
    <w:uiPriority w:val="99"/>
    <w:unhideWhenUsed/>
    <w:rsid w:val="00A75AE1"/>
    <w:rPr>
      <w:rFonts w:ascii="Gill Sans MT" w:hAnsi="Gill Sans MT"/>
      <w:b w:val="0"/>
      <w:i w:val="0"/>
      <w:color w:val="0067B9" w:themeColor="accent3"/>
      <w:sz w:val="22"/>
      <w:u w:val="single"/>
    </w:rPr>
  </w:style>
  <w:style w:type="character" w:customStyle="1" w:styleId="Heading3Char">
    <w:name w:val="Heading 3 Char"/>
    <w:basedOn w:val="DefaultParagraphFont"/>
    <w:link w:val="Heading3"/>
    <w:uiPriority w:val="9"/>
    <w:rsid w:val="00900940"/>
    <w:rPr>
      <w:rFonts w:ascii="Gill Sans MT" w:eastAsia="Gill Sans MT" w:hAnsi="Gill Sans MT" w:cs="Gill Sans MT"/>
      <w:caps/>
      <w:color w:val="CF1E3C"/>
      <w:szCs w:val="20"/>
      <w:lang w:bidi="en-US"/>
    </w:rPr>
  </w:style>
  <w:style w:type="paragraph" w:customStyle="1" w:styleId="BoxTitle">
    <w:name w:val="Box Title"/>
    <w:basedOn w:val="Caption"/>
    <w:uiPriority w:val="1"/>
    <w:qFormat/>
    <w:rsid w:val="00900940"/>
    <w:rPr>
      <w:b/>
      <w:i w:val="0"/>
      <w:color w:val="auto"/>
      <w:sz w:val="22"/>
      <w:szCs w:val="22"/>
    </w:rPr>
  </w:style>
  <w:style w:type="paragraph" w:customStyle="1" w:styleId="BoxText">
    <w:name w:val="Box Text"/>
    <w:basedOn w:val="Normal"/>
    <w:uiPriority w:val="1"/>
    <w:qFormat/>
    <w:rsid w:val="00900940"/>
    <w:pPr>
      <w:spacing w:after="120"/>
      <w:textDirection w:val="btLr"/>
    </w:pPr>
    <w:rPr>
      <w:sz w:val="20"/>
      <w:szCs w:val="20"/>
    </w:rPr>
  </w:style>
  <w:style w:type="paragraph" w:customStyle="1" w:styleId="BoxBullets">
    <w:name w:val="Box Bullets"/>
    <w:basedOn w:val="ListParagraph"/>
    <w:uiPriority w:val="1"/>
    <w:qFormat/>
    <w:rsid w:val="00900940"/>
    <w:pPr>
      <w:numPr>
        <w:numId w:val="0"/>
      </w:numPr>
      <w:tabs>
        <w:tab w:val="left" w:pos="360"/>
        <w:tab w:val="num" w:pos="720"/>
      </w:tabs>
      <w:spacing w:before="0"/>
      <w:ind w:left="720" w:right="14" w:hanging="720"/>
      <w:textDirection w:val="btLr"/>
    </w:pPr>
    <w:rPr>
      <w:sz w:val="20"/>
      <w:szCs w:val="20"/>
    </w:rPr>
  </w:style>
  <w:style w:type="paragraph" w:customStyle="1" w:styleId="TableBullets">
    <w:name w:val="Table Bullets"/>
    <w:basedOn w:val="ListParagraph"/>
    <w:uiPriority w:val="1"/>
    <w:qFormat/>
    <w:rsid w:val="00900940"/>
    <w:pPr>
      <w:keepNext/>
      <w:framePr w:hSpace="180" w:wrap="around" w:vAnchor="page" w:hAnchor="margin" w:y="4036"/>
      <w:widowControl/>
      <w:numPr>
        <w:numId w:val="0"/>
      </w:numPr>
      <w:tabs>
        <w:tab w:val="num" w:pos="720"/>
      </w:tabs>
      <w:ind w:left="720" w:hanging="720"/>
      <w:outlineLvl w:val="0"/>
    </w:pPr>
    <w:rPr>
      <w:color w:val="2F2C3B"/>
      <w:szCs w:val="24"/>
    </w:rPr>
  </w:style>
  <w:style w:type="paragraph" w:customStyle="1" w:styleId="TableHeading2">
    <w:name w:val="Table Heading 2"/>
    <w:basedOn w:val="Normal"/>
    <w:uiPriority w:val="1"/>
    <w:qFormat/>
    <w:rsid w:val="00900940"/>
    <w:pPr>
      <w:framePr w:hSpace="180" w:wrap="around" w:vAnchor="page" w:hAnchor="margin" w:y="4036"/>
      <w:widowControl/>
      <w:spacing w:before="60" w:after="60"/>
    </w:pPr>
    <w:rPr>
      <w:rFonts w:cs="Times New Roman"/>
      <w:b/>
    </w:rPr>
  </w:style>
  <w:style w:type="paragraph" w:customStyle="1" w:styleId="BoxLearnMoreTitle">
    <w:name w:val="Box Learn More Title"/>
    <w:basedOn w:val="Normal"/>
    <w:uiPriority w:val="1"/>
    <w:qFormat/>
    <w:rsid w:val="006324E6"/>
    <w:pPr>
      <w:spacing w:line="260" w:lineRule="exact"/>
    </w:pPr>
    <w:rPr>
      <w:b/>
      <w:color w:val="0067B9" w:themeColor="accent3"/>
    </w:rPr>
  </w:style>
  <w:style w:type="character" w:styleId="FollowedHyperlink">
    <w:name w:val="FollowedHyperlink"/>
    <w:basedOn w:val="Hyperlink"/>
    <w:uiPriority w:val="99"/>
    <w:unhideWhenUsed/>
    <w:rsid w:val="00A75AE1"/>
    <w:rPr>
      <w:rFonts w:ascii="Gill Sans MT" w:hAnsi="Gill Sans MT"/>
      <w:b w:val="0"/>
      <w:i w:val="0"/>
      <w:color w:val="0067B9" w:themeColor="accent3"/>
      <w:sz w:val="22"/>
      <w:u w:val="single"/>
    </w:rPr>
  </w:style>
  <w:style w:type="character" w:customStyle="1" w:styleId="BodyTextChar">
    <w:name w:val="Body Text Char"/>
    <w:basedOn w:val="DefaultParagraphFont"/>
    <w:link w:val="BodyText"/>
    <w:uiPriority w:val="1"/>
    <w:rsid w:val="00A75AE1"/>
    <w:rPr>
      <w:rFonts w:ascii="Gill Sans MT" w:eastAsia="Gill Sans MT" w:hAnsi="Gill Sans MT" w:cs="Gill Sans MT"/>
      <w:color w:val="2F2C3B"/>
      <w:lang w:bidi="en-US"/>
    </w:rPr>
  </w:style>
  <w:style w:type="character" w:styleId="CommentReference">
    <w:name w:val="annotation reference"/>
    <w:basedOn w:val="DefaultParagraphFont"/>
    <w:uiPriority w:val="99"/>
    <w:semiHidden/>
    <w:unhideWhenUsed/>
    <w:rsid w:val="00DA2C42"/>
    <w:rPr>
      <w:sz w:val="16"/>
      <w:szCs w:val="16"/>
    </w:rPr>
  </w:style>
  <w:style w:type="paragraph" w:styleId="CommentText">
    <w:name w:val="annotation text"/>
    <w:basedOn w:val="Normal"/>
    <w:link w:val="CommentTextChar"/>
    <w:uiPriority w:val="99"/>
    <w:semiHidden/>
    <w:unhideWhenUsed/>
    <w:rsid w:val="00DA2C42"/>
    <w:rPr>
      <w:sz w:val="20"/>
      <w:szCs w:val="20"/>
    </w:rPr>
  </w:style>
  <w:style w:type="character" w:customStyle="1" w:styleId="CommentTextChar">
    <w:name w:val="Comment Text Char"/>
    <w:basedOn w:val="DefaultParagraphFont"/>
    <w:link w:val="CommentText"/>
    <w:uiPriority w:val="99"/>
    <w:semiHidden/>
    <w:rsid w:val="00DA2C42"/>
    <w:rPr>
      <w:rFonts w:ascii="Gill Sans MT" w:eastAsia="Gill Sans MT" w:hAnsi="Gill Sans MT" w:cs="Gill Sans MT"/>
      <w:sz w:val="20"/>
      <w:szCs w:val="20"/>
      <w:lang w:bidi="en-US"/>
    </w:rPr>
  </w:style>
  <w:style w:type="paragraph" w:styleId="CommentSubject">
    <w:name w:val="annotation subject"/>
    <w:basedOn w:val="CommentText"/>
    <w:next w:val="CommentText"/>
    <w:link w:val="CommentSubjectChar"/>
    <w:uiPriority w:val="99"/>
    <w:semiHidden/>
    <w:unhideWhenUsed/>
    <w:rsid w:val="00DA2C42"/>
    <w:rPr>
      <w:b/>
      <w:bCs/>
    </w:rPr>
  </w:style>
  <w:style w:type="character" w:customStyle="1" w:styleId="CommentSubjectChar">
    <w:name w:val="Comment Subject Char"/>
    <w:basedOn w:val="CommentTextChar"/>
    <w:link w:val="CommentSubject"/>
    <w:uiPriority w:val="99"/>
    <w:semiHidden/>
    <w:rsid w:val="00DA2C42"/>
    <w:rPr>
      <w:rFonts w:ascii="Gill Sans MT" w:eastAsia="Gill Sans MT" w:hAnsi="Gill Sans MT" w:cs="Gill Sans MT"/>
      <w:b/>
      <w:bCs/>
      <w:sz w:val="20"/>
      <w:szCs w:val="20"/>
      <w:lang w:bidi="en-US"/>
    </w:rPr>
  </w:style>
  <w:style w:type="paragraph" w:styleId="Revision">
    <w:name w:val="Revision"/>
    <w:hidden/>
    <w:uiPriority w:val="99"/>
    <w:semiHidden/>
    <w:rsid w:val="002E049A"/>
    <w:pPr>
      <w:widowControl/>
    </w:pPr>
    <w:rPr>
      <w:rFonts w:ascii="Gill Sans MT" w:eastAsia="Gill Sans MT" w:hAnsi="Gill Sans MT" w:cs="Gill Sans MT"/>
      <w:lang w:bidi="en-US"/>
    </w:rPr>
  </w:style>
  <w:style w:type="paragraph" w:customStyle="1" w:styleId="BoxBulletedList">
    <w:name w:val="Box Bulleted List"/>
    <w:uiPriority w:val="3"/>
    <w:qFormat/>
    <w:rsid w:val="001263F6"/>
    <w:pPr>
      <w:widowControl/>
      <w:tabs>
        <w:tab w:val="num" w:pos="720"/>
      </w:tabs>
      <w:spacing w:line="280" w:lineRule="exact"/>
      <w:ind w:left="288" w:hanging="288"/>
    </w:pPr>
    <w:rPr>
      <w:rFonts w:ascii="Arial" w:eastAsia="Arial" w:hAnsi="Arial" w:cs="Arial"/>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widowControl/>
    </w:pPr>
    <w:rPr>
      <w:sz w:val="24"/>
      <w:szCs w:val="24"/>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widowControl/>
    </w:pPr>
    <w:rPr>
      <w:sz w:val="24"/>
      <w:szCs w:val="24"/>
    </w:r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widowControl/>
    </w:pPr>
    <w:rPr>
      <w:sz w:val="24"/>
      <w:szCs w:val="24"/>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said.gov/ads/policy/200/201maa"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usaidlearninglab.org/library/evaluation-report-template" TargetMode="External"/><Relationship Id="rId17" Type="http://schemas.openxmlformats.org/officeDocument/2006/relationships/hyperlink" Target="https://www.usaid.gov/ads/policy/200/201mah" TargetMode="External"/><Relationship Id="rId2" Type="http://schemas.openxmlformats.org/officeDocument/2006/relationships/customXml" Target="../customXml/item2.xml"/><Relationship Id="rId16" Type="http://schemas.openxmlformats.org/officeDocument/2006/relationships/hyperlink" Target="https://usaidlearninglab.org/library/evaluation-report-templat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saidlearninglab.org/library/how-note-preparing-evaluation-report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usaidlearninglab.org/library/how-note-preparing-evaluation-reports" TargetMode="External"/><Relationship Id="rId23" Type="http://schemas.microsoft.com/office/2011/relationships/people" Target="people.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usaid.gov/ads/policy/200/201mah"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USAID Branding Colors">
      <a:dk1>
        <a:srgbClr val="212721"/>
      </a:dk1>
      <a:lt1>
        <a:sysClr val="window" lastClr="FFFFFF"/>
      </a:lt1>
      <a:dk2>
        <a:srgbClr val="002F6C"/>
      </a:dk2>
      <a:lt2>
        <a:srgbClr val="CFCDC9"/>
      </a:lt2>
      <a:accent1>
        <a:srgbClr val="002F6C"/>
      </a:accent1>
      <a:accent2>
        <a:srgbClr val="BA0C2F"/>
      </a:accent2>
      <a:accent3>
        <a:srgbClr val="0067B9"/>
      </a:accent3>
      <a:accent4>
        <a:srgbClr val="A7C6ED"/>
      </a:accent4>
      <a:accent5>
        <a:srgbClr val="651D32"/>
      </a:accent5>
      <a:accent6>
        <a:srgbClr val="6C6463"/>
      </a:accent6>
      <a:hlink>
        <a:srgbClr val="8C8985"/>
      </a:hlink>
      <a:folHlink>
        <a:srgbClr val="20549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sRfNqNahgKIeKnyX8Ld14kRxbg==">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A879C88-9DCD-4D0B-B624-91B3DEE77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7</Pages>
  <Words>2129</Words>
  <Characters>12645</Characters>
  <Application>Microsoft Office Word</Application>
  <DocSecurity>0</DocSecurity>
  <Lines>387</Lines>
  <Paragraphs>140</Paragraphs>
  <ScaleCrop>false</ScaleCrop>
  <HeadingPairs>
    <vt:vector size="2" baseType="variant">
      <vt:variant>
        <vt:lpstr>Title</vt:lpstr>
      </vt:variant>
      <vt:variant>
        <vt:i4>1</vt:i4>
      </vt:variant>
    </vt:vector>
  </HeadingPairs>
  <TitlesOfParts>
    <vt:vector size="1" baseType="lpstr">
      <vt:lpstr/>
    </vt:vector>
  </TitlesOfParts>
  <Manager/>
  <Company>USAID</Company>
  <LinksUpToDate>false</LinksUpToDate>
  <CharactersWithSpaces>14661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ET_Evaluation Report and Review Template</dc:title>
  <dc:subject>Evaluation Report and Review Template</dc:subject>
  <dc:creator>USAID</dc:creator>
  <cp:keywords>evaluation, report, template</cp:keywords>
  <dc:description/>
  <cp:lastModifiedBy>NESTOR COHENCA</cp:lastModifiedBy>
  <cp:revision>6</cp:revision>
  <dcterms:created xsi:type="dcterms:W3CDTF">2022-05-24T19:47:00Z</dcterms:created>
  <dcterms:modified xsi:type="dcterms:W3CDTF">2022-05-24T22:05:00Z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2017-06-07T10:00:00Z</vt:filetime>
  </property>
  <property fmtid="{D5CDD505-2E9C-101B-9397-08002B2CF9AE}" pid="3" name="Creator">
    <vt:lpwstr>Acrobat PDFMaker 17 for Word</vt:lpwstr>
  </property>
  <property fmtid="{D5CDD505-2E9C-101B-9397-08002B2CF9AE}" pid="4" name="LastSaved">
    <vt:filetime>2018-04-07T10:00:00Z</vt:filetime>
  </property>
</Properties>
</file>